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52915" w14:textId="69F35690" w:rsidR="00503BF8" w:rsidRPr="00540407"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bookmarkStart w:id="0" w:name="_Hlk69219642"/>
    </w:p>
    <w:p w14:paraId="5FC5D328" w14:textId="77777777" w:rsidR="00503BF8" w:rsidRPr="00540407"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43429F24" w14:textId="77777777" w:rsidR="00503BF8" w:rsidRPr="00540407" w:rsidRDefault="00503BF8" w:rsidP="00B9303A">
      <w:pPr>
        <w:pBdr>
          <w:top w:val="single" w:sz="8" w:space="5" w:color="auto"/>
          <w:bottom w:val="single" w:sz="8" w:space="5" w:color="auto"/>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Cs w:val="24"/>
        </w:rPr>
      </w:pPr>
      <w:r w:rsidRPr="00540407">
        <w:rPr>
          <w:szCs w:val="24"/>
        </w:rPr>
        <w:t>RULE 438.</w:t>
      </w:r>
      <w:r w:rsidRPr="00540407">
        <w:rPr>
          <w:szCs w:val="24"/>
        </w:rPr>
        <w:tab/>
        <w:t>OPEN OUTDOOR FIRES</w:t>
      </w:r>
    </w:p>
    <w:p w14:paraId="6DDFFA59" w14:textId="77777777" w:rsidR="00503BF8" w:rsidRPr="00540407"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4494131B" w14:textId="71DE7D79" w:rsidR="00503BF8" w:rsidRPr="00540407"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540407">
        <w:rPr>
          <w:i/>
          <w:szCs w:val="24"/>
        </w:rPr>
        <w:t>(Adopted 4-16-2003; Revised 9-15-2004; October 19, 2011</w:t>
      </w:r>
      <w:r w:rsidR="00BF2F5E" w:rsidRPr="00540407">
        <w:rPr>
          <w:i/>
          <w:szCs w:val="24"/>
        </w:rPr>
        <w:t xml:space="preserve">; </w:t>
      </w:r>
      <w:r w:rsidR="005B424A" w:rsidRPr="00540407">
        <w:rPr>
          <w:i/>
          <w:szCs w:val="24"/>
        </w:rPr>
        <w:t>September 19,</w:t>
      </w:r>
      <w:r w:rsidR="0059064D">
        <w:rPr>
          <w:i/>
          <w:szCs w:val="24"/>
        </w:rPr>
        <w:t xml:space="preserve"> </w:t>
      </w:r>
      <w:r w:rsidR="005B424A" w:rsidRPr="00540407">
        <w:rPr>
          <w:i/>
          <w:szCs w:val="24"/>
        </w:rPr>
        <w:t>2012</w:t>
      </w:r>
      <w:r w:rsidR="0096192F">
        <w:rPr>
          <w:i/>
          <w:szCs w:val="24"/>
        </w:rPr>
        <w:t xml:space="preserve">; </w:t>
      </w:r>
      <w:del w:id="1" w:author="Rev 2021" w:date="2021-07-21T12:47:00Z">
        <w:r w:rsidR="00830B9A">
          <w:rPr>
            <w:i/>
            <w:szCs w:val="24"/>
          </w:rPr>
          <w:delText xml:space="preserve">and Proposed </w:delText>
        </w:r>
      </w:del>
      <w:r w:rsidR="00782148">
        <w:rPr>
          <w:i/>
          <w:szCs w:val="24"/>
        </w:rPr>
        <w:t>February 19, 2014</w:t>
      </w:r>
      <w:ins w:id="2" w:author="Rev 2021" w:date="2021-07-21T12:47:00Z">
        <w:r w:rsidR="00242695">
          <w:rPr>
            <w:i/>
            <w:szCs w:val="24"/>
          </w:rPr>
          <w:t xml:space="preserve">, and </w:t>
        </w:r>
      </w:ins>
      <w:ins w:id="3" w:author="Christine Duymich" w:date="2021-08-02T14:52:00Z">
        <w:r w:rsidR="0048653E">
          <w:rPr>
            <w:i/>
            <w:szCs w:val="24"/>
          </w:rPr>
          <w:t xml:space="preserve">October </w:t>
        </w:r>
      </w:ins>
      <w:ins w:id="4" w:author="Rev 2021" w:date="2021-07-21T12:47:00Z">
        <w:del w:id="5" w:author="Christine Duymich" w:date="2021-08-02T14:52:00Z">
          <w:r w:rsidR="00ED6B1E" w:rsidDel="0048653E">
            <w:rPr>
              <w:i/>
              <w:szCs w:val="24"/>
            </w:rPr>
            <w:delText>July</w:delText>
          </w:r>
        </w:del>
        <w:r w:rsidR="00D22C81">
          <w:rPr>
            <w:i/>
            <w:szCs w:val="24"/>
          </w:rPr>
          <w:t xml:space="preserve"> 202</w:t>
        </w:r>
        <w:r w:rsidR="00645344">
          <w:rPr>
            <w:i/>
            <w:szCs w:val="24"/>
          </w:rPr>
          <w:t>1</w:t>
        </w:r>
      </w:ins>
      <w:r w:rsidRPr="00540407">
        <w:rPr>
          <w:i/>
          <w:szCs w:val="24"/>
        </w:rPr>
        <w:t>.)</w:t>
      </w:r>
    </w:p>
    <w:bookmarkEnd w:id="0"/>
    <w:p w14:paraId="7FADC680" w14:textId="77777777" w:rsidR="005371ED" w:rsidRPr="00540407" w:rsidRDefault="00503BF8" w:rsidP="00335918">
      <w:pPr>
        <w:tabs>
          <w:tab w:val="center" w:pos="4680"/>
        </w:tabs>
        <w:rPr>
          <w:szCs w:val="24"/>
        </w:rPr>
      </w:pPr>
      <w:r w:rsidRPr="00540407">
        <w:rPr>
          <w:szCs w:val="24"/>
        </w:rPr>
        <w:tab/>
      </w:r>
    </w:p>
    <w:p w14:paraId="48A51895" w14:textId="77777777" w:rsidR="005371ED" w:rsidRPr="00540407" w:rsidRDefault="005371ED"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sdt>
      <w:sdtPr>
        <w:id w:val="-1104349339"/>
        <w:docPartObj>
          <w:docPartGallery w:val="Table of Contents"/>
          <w:docPartUnique/>
        </w:docPartObj>
      </w:sdtPr>
      <w:sdtEndPr>
        <w:rPr>
          <w:b/>
        </w:rPr>
      </w:sdtEndPr>
      <w:sdtContent>
        <w:p w14:paraId="6D795096" w14:textId="62CFDA11" w:rsidR="00CF27E5" w:rsidRPr="006055C7" w:rsidRDefault="00CF27E5" w:rsidP="00F15136">
          <w:pPr>
            <w:jc w:val="center"/>
          </w:pPr>
          <w:r w:rsidRPr="00F15136">
            <w:rPr>
              <w:sz w:val="28"/>
            </w:rPr>
            <w:t>CONTENTS</w:t>
          </w:r>
        </w:p>
        <w:p w14:paraId="27C859A1" w14:textId="77777777" w:rsidR="00063681" w:rsidRPr="00540407" w:rsidRDefault="00063681" w:rsidP="00335918">
          <w:pPr>
            <w:rPr>
              <w:del w:id="6" w:author="Rev 2021" w:date="2021-07-21T12:47:00Z"/>
              <w:szCs w:val="24"/>
              <w:lang w:eastAsia="ja-JP"/>
            </w:rPr>
          </w:pPr>
        </w:p>
        <w:p w14:paraId="51E66348" w14:textId="049B9100" w:rsidR="0048653E" w:rsidRDefault="00CF27E5">
          <w:pPr>
            <w:pStyle w:val="TOC1"/>
            <w:rPr>
              <w:rFonts w:asciiTheme="minorHAnsi" w:eastAsiaTheme="minorEastAsia" w:hAnsiTheme="minorHAnsi" w:cstheme="minorBidi"/>
              <w:i w:val="0"/>
              <w:sz w:val="22"/>
              <w:szCs w:val="22"/>
            </w:rPr>
          </w:pPr>
          <w:r w:rsidRPr="00F15136">
            <w:fldChar w:fldCharType="begin"/>
          </w:r>
          <w:r>
            <w:instrText xml:space="preserve"> TOC \o "1-3" \h \z \u </w:instrText>
          </w:r>
          <w:r w:rsidRPr="00F15136">
            <w:fldChar w:fldCharType="separate"/>
          </w:r>
          <w:r w:rsidR="008559D8">
            <w:fldChar w:fldCharType="begin"/>
          </w:r>
          <w:r w:rsidR="008559D8">
            <w:instrText xml:space="preserve"> HYPERLINK \l "_Toc78808394" </w:instrText>
          </w:r>
          <w:r w:rsidR="008559D8">
            <w:fldChar w:fldCharType="separate"/>
          </w:r>
          <w:r w:rsidR="0048653E" w:rsidRPr="00B137BC">
            <w:rPr>
              <w:rStyle w:val="Hyperlink"/>
            </w:rPr>
            <w:t xml:space="preserve">PART </w:t>
          </w:r>
          <w:r w:rsidR="0048653E">
            <w:rPr>
              <w:rFonts w:asciiTheme="minorHAnsi" w:eastAsiaTheme="minorEastAsia" w:hAnsiTheme="minorHAnsi" w:cstheme="minorBidi"/>
              <w:i w:val="0"/>
              <w:sz w:val="22"/>
              <w:szCs w:val="22"/>
            </w:rPr>
            <w:tab/>
          </w:r>
          <w:r w:rsidR="0048653E" w:rsidRPr="00B137BC">
            <w:rPr>
              <w:rStyle w:val="Hyperlink"/>
            </w:rPr>
            <w:t>1  GENERAL</w:t>
          </w:r>
          <w:r w:rsidR="0048653E">
            <w:rPr>
              <w:webHidden/>
            </w:rPr>
            <w:tab/>
          </w:r>
          <w:r w:rsidR="0048653E">
            <w:rPr>
              <w:webHidden/>
            </w:rPr>
            <w:fldChar w:fldCharType="begin"/>
          </w:r>
          <w:r w:rsidR="0048653E">
            <w:rPr>
              <w:webHidden/>
            </w:rPr>
            <w:instrText xml:space="preserve"> PAGEREF _Toc78808394 \h </w:instrText>
          </w:r>
          <w:r w:rsidR="0048653E">
            <w:rPr>
              <w:webHidden/>
            </w:rPr>
          </w:r>
          <w:r w:rsidR="0048653E">
            <w:rPr>
              <w:webHidden/>
            </w:rPr>
            <w:fldChar w:fldCharType="separate"/>
          </w:r>
          <w:ins w:id="7" w:author="Christine Duymich" w:date="2021-09-08T15:04:00Z">
            <w:r w:rsidR="008559D8">
              <w:rPr>
                <w:webHidden/>
              </w:rPr>
              <w:t>4</w:t>
            </w:r>
          </w:ins>
          <w:del w:id="8" w:author="Christine Duymich" w:date="2021-09-08T15:00:00Z">
            <w:r w:rsidR="005C574E" w:rsidDel="008559D8">
              <w:rPr>
                <w:webHidden/>
              </w:rPr>
              <w:delText>4</w:delText>
            </w:r>
          </w:del>
          <w:r w:rsidR="0048653E">
            <w:rPr>
              <w:webHidden/>
            </w:rPr>
            <w:fldChar w:fldCharType="end"/>
          </w:r>
          <w:r w:rsidR="008559D8">
            <w:fldChar w:fldCharType="end"/>
          </w:r>
        </w:p>
        <w:p w14:paraId="0E7B94C8" w14:textId="29092387" w:rsidR="0048653E" w:rsidRDefault="008559D8">
          <w:pPr>
            <w:pStyle w:val="TOC2"/>
            <w:rPr>
              <w:rFonts w:asciiTheme="minorHAnsi" w:eastAsiaTheme="minorEastAsia" w:hAnsiTheme="minorHAnsi" w:cstheme="minorBidi"/>
              <w:noProof/>
              <w:sz w:val="22"/>
              <w:szCs w:val="22"/>
            </w:rPr>
          </w:pPr>
          <w:r>
            <w:fldChar w:fldCharType="begin"/>
          </w:r>
          <w:r>
            <w:instrText xml:space="preserve"> HYPERLINK \l "_Toc78808395" </w:instrText>
          </w:r>
          <w:r>
            <w:fldChar w:fldCharType="separate"/>
          </w:r>
          <w:r w:rsidR="0048653E" w:rsidRPr="00B137BC">
            <w:rPr>
              <w:rStyle w:val="Hyperlink"/>
              <w:noProof/>
            </w:rPr>
            <w:t>1.1</w:t>
          </w:r>
          <w:r w:rsidR="0048653E">
            <w:rPr>
              <w:rFonts w:asciiTheme="minorHAnsi" w:eastAsiaTheme="minorEastAsia" w:hAnsiTheme="minorHAnsi" w:cstheme="minorBidi"/>
              <w:noProof/>
              <w:sz w:val="22"/>
              <w:szCs w:val="22"/>
            </w:rPr>
            <w:tab/>
          </w:r>
          <w:r w:rsidR="0048653E" w:rsidRPr="00B137BC">
            <w:rPr>
              <w:rStyle w:val="Hyperlink"/>
              <w:noProof/>
            </w:rPr>
            <w:t>Purpose</w:t>
          </w:r>
          <w:r w:rsidR="0048653E">
            <w:rPr>
              <w:noProof/>
              <w:webHidden/>
            </w:rPr>
            <w:tab/>
          </w:r>
          <w:r w:rsidR="0048653E">
            <w:rPr>
              <w:noProof/>
              <w:webHidden/>
            </w:rPr>
            <w:fldChar w:fldCharType="begin"/>
          </w:r>
          <w:r w:rsidR="0048653E">
            <w:rPr>
              <w:noProof/>
              <w:webHidden/>
            </w:rPr>
            <w:instrText xml:space="preserve"> PAGEREF _Toc78808395 \h </w:instrText>
          </w:r>
          <w:r w:rsidR="0048653E">
            <w:rPr>
              <w:noProof/>
              <w:webHidden/>
            </w:rPr>
          </w:r>
          <w:r w:rsidR="0048653E">
            <w:rPr>
              <w:noProof/>
              <w:webHidden/>
            </w:rPr>
            <w:fldChar w:fldCharType="separate"/>
          </w:r>
          <w:ins w:id="9" w:author="Christine Duymich" w:date="2021-09-08T15:04:00Z">
            <w:r>
              <w:rPr>
                <w:noProof/>
                <w:webHidden/>
              </w:rPr>
              <w:t>4</w:t>
            </w:r>
          </w:ins>
          <w:del w:id="10" w:author="Christine Duymich" w:date="2021-09-08T15:00:00Z">
            <w:r w:rsidR="005C574E" w:rsidDel="008559D8">
              <w:rPr>
                <w:noProof/>
                <w:webHidden/>
              </w:rPr>
              <w:delText>4</w:delText>
            </w:r>
          </w:del>
          <w:r w:rsidR="0048653E">
            <w:rPr>
              <w:noProof/>
              <w:webHidden/>
            </w:rPr>
            <w:fldChar w:fldCharType="end"/>
          </w:r>
          <w:r>
            <w:rPr>
              <w:noProof/>
            </w:rPr>
            <w:fldChar w:fldCharType="end"/>
          </w:r>
        </w:p>
        <w:p w14:paraId="3607650B" w14:textId="6E014A64" w:rsidR="0048653E" w:rsidRDefault="008559D8">
          <w:pPr>
            <w:pStyle w:val="TOC2"/>
            <w:rPr>
              <w:rFonts w:asciiTheme="minorHAnsi" w:eastAsiaTheme="minorEastAsia" w:hAnsiTheme="minorHAnsi" w:cstheme="minorBidi"/>
              <w:noProof/>
              <w:sz w:val="22"/>
              <w:szCs w:val="22"/>
            </w:rPr>
          </w:pPr>
          <w:r>
            <w:fldChar w:fldCharType="begin"/>
          </w:r>
          <w:r>
            <w:instrText xml:space="preserve"> HYPERLINK \l "_Toc78808396" </w:instrText>
          </w:r>
          <w:r>
            <w:fldChar w:fldCharType="separate"/>
          </w:r>
          <w:r w:rsidR="0048653E" w:rsidRPr="00B137BC">
            <w:rPr>
              <w:rStyle w:val="Hyperlink"/>
              <w:noProof/>
            </w:rPr>
            <w:t>1.2</w:t>
          </w:r>
          <w:r w:rsidR="0048653E">
            <w:rPr>
              <w:rFonts w:asciiTheme="minorHAnsi" w:eastAsiaTheme="minorEastAsia" w:hAnsiTheme="minorHAnsi" w:cstheme="minorBidi"/>
              <w:noProof/>
              <w:sz w:val="22"/>
              <w:szCs w:val="22"/>
            </w:rPr>
            <w:tab/>
          </w:r>
          <w:r w:rsidR="0048653E" w:rsidRPr="00B137BC">
            <w:rPr>
              <w:rStyle w:val="Hyperlink"/>
              <w:noProof/>
            </w:rPr>
            <w:t>Applicability</w:t>
          </w:r>
          <w:r w:rsidR="0048653E">
            <w:rPr>
              <w:noProof/>
              <w:webHidden/>
            </w:rPr>
            <w:tab/>
          </w:r>
          <w:r w:rsidR="0048653E">
            <w:rPr>
              <w:noProof/>
              <w:webHidden/>
            </w:rPr>
            <w:fldChar w:fldCharType="begin"/>
          </w:r>
          <w:r w:rsidR="0048653E">
            <w:rPr>
              <w:noProof/>
              <w:webHidden/>
            </w:rPr>
            <w:instrText xml:space="preserve"> PAGEREF _Toc78808396 \h </w:instrText>
          </w:r>
          <w:r w:rsidR="0048653E">
            <w:rPr>
              <w:noProof/>
              <w:webHidden/>
            </w:rPr>
          </w:r>
          <w:r w:rsidR="0048653E">
            <w:rPr>
              <w:noProof/>
              <w:webHidden/>
            </w:rPr>
            <w:fldChar w:fldCharType="separate"/>
          </w:r>
          <w:ins w:id="11" w:author="Christine Duymich" w:date="2021-09-08T15:04:00Z">
            <w:r>
              <w:rPr>
                <w:noProof/>
                <w:webHidden/>
              </w:rPr>
              <w:t>4</w:t>
            </w:r>
          </w:ins>
          <w:del w:id="12" w:author="Christine Duymich" w:date="2021-09-08T15:00:00Z">
            <w:r w:rsidR="005C574E" w:rsidDel="008559D8">
              <w:rPr>
                <w:noProof/>
                <w:webHidden/>
              </w:rPr>
              <w:delText>4</w:delText>
            </w:r>
          </w:del>
          <w:r w:rsidR="0048653E">
            <w:rPr>
              <w:noProof/>
              <w:webHidden/>
            </w:rPr>
            <w:fldChar w:fldCharType="end"/>
          </w:r>
          <w:r>
            <w:rPr>
              <w:noProof/>
            </w:rPr>
            <w:fldChar w:fldCharType="end"/>
          </w:r>
        </w:p>
        <w:p w14:paraId="54BC2D2A" w14:textId="2187598B" w:rsidR="0048653E" w:rsidRDefault="008559D8">
          <w:pPr>
            <w:pStyle w:val="TOC2"/>
            <w:rPr>
              <w:rFonts w:asciiTheme="minorHAnsi" w:eastAsiaTheme="minorEastAsia" w:hAnsiTheme="minorHAnsi" w:cstheme="minorBidi"/>
              <w:noProof/>
              <w:sz w:val="22"/>
              <w:szCs w:val="22"/>
            </w:rPr>
          </w:pPr>
          <w:r>
            <w:fldChar w:fldCharType="begin"/>
          </w:r>
          <w:r>
            <w:instrText xml:space="preserve"> HYPERLINK \l "_Toc78808397" </w:instrText>
          </w:r>
          <w:r>
            <w:fldChar w:fldCharType="separate"/>
          </w:r>
          <w:r w:rsidR="0048653E" w:rsidRPr="00B137BC">
            <w:rPr>
              <w:rStyle w:val="Hyperlink"/>
              <w:noProof/>
            </w:rPr>
            <w:t>1.3</w:t>
          </w:r>
          <w:r w:rsidR="0048653E">
            <w:rPr>
              <w:rFonts w:asciiTheme="minorHAnsi" w:eastAsiaTheme="minorEastAsia" w:hAnsiTheme="minorHAnsi" w:cstheme="minorBidi"/>
              <w:noProof/>
              <w:sz w:val="22"/>
              <w:szCs w:val="22"/>
            </w:rPr>
            <w:tab/>
          </w:r>
          <w:r w:rsidR="0048653E" w:rsidRPr="00B137BC">
            <w:rPr>
              <w:rStyle w:val="Hyperlink"/>
              <w:noProof/>
            </w:rPr>
            <w:t>Exemptions</w:t>
          </w:r>
          <w:r w:rsidR="0048653E">
            <w:rPr>
              <w:noProof/>
              <w:webHidden/>
            </w:rPr>
            <w:tab/>
          </w:r>
          <w:r w:rsidR="0048653E">
            <w:rPr>
              <w:noProof/>
              <w:webHidden/>
            </w:rPr>
            <w:fldChar w:fldCharType="begin"/>
          </w:r>
          <w:r w:rsidR="0048653E">
            <w:rPr>
              <w:noProof/>
              <w:webHidden/>
            </w:rPr>
            <w:instrText xml:space="preserve"> PAGEREF _Toc78808397 \h </w:instrText>
          </w:r>
          <w:r w:rsidR="0048653E">
            <w:rPr>
              <w:noProof/>
              <w:webHidden/>
            </w:rPr>
          </w:r>
          <w:r w:rsidR="0048653E">
            <w:rPr>
              <w:noProof/>
              <w:webHidden/>
            </w:rPr>
            <w:fldChar w:fldCharType="separate"/>
          </w:r>
          <w:ins w:id="13" w:author="Christine Duymich" w:date="2021-09-08T15:04:00Z">
            <w:r>
              <w:rPr>
                <w:noProof/>
                <w:webHidden/>
              </w:rPr>
              <w:t>4</w:t>
            </w:r>
          </w:ins>
          <w:del w:id="14" w:author="Christine Duymich" w:date="2021-09-08T15:00:00Z">
            <w:r w:rsidR="005C574E" w:rsidDel="008559D8">
              <w:rPr>
                <w:noProof/>
                <w:webHidden/>
              </w:rPr>
              <w:delText>4</w:delText>
            </w:r>
          </w:del>
          <w:r w:rsidR="0048653E">
            <w:rPr>
              <w:noProof/>
              <w:webHidden/>
            </w:rPr>
            <w:fldChar w:fldCharType="end"/>
          </w:r>
          <w:r>
            <w:rPr>
              <w:noProof/>
            </w:rPr>
            <w:fldChar w:fldCharType="end"/>
          </w:r>
        </w:p>
        <w:p w14:paraId="521D79C0" w14:textId="171C315D" w:rsidR="0048653E" w:rsidRDefault="004243D4">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"_Toc78808398" </w:instrText>
          </w:r>
          <w:r>
            <w:rPr>
              <w:noProof/>
            </w:rPr>
            <w:fldChar w:fldCharType="separate"/>
          </w:r>
          <w:r w:rsidR="0048653E" w:rsidRPr="00B137BC">
            <w:rPr>
              <w:rStyle w:val="Hyperlink"/>
              <w:noProof/>
            </w:rPr>
            <w:t>1.4</w:t>
          </w:r>
          <w:r w:rsidR="0048653E">
            <w:rPr>
              <w:rFonts w:asciiTheme="minorHAnsi" w:eastAsiaTheme="minorEastAsia" w:hAnsiTheme="minorHAnsi" w:cstheme="minorBidi"/>
              <w:noProof/>
              <w:sz w:val="22"/>
              <w:szCs w:val="22"/>
            </w:rPr>
            <w:tab/>
          </w:r>
          <w:r w:rsidR="0048653E" w:rsidRPr="00B137BC">
            <w:rPr>
              <w:rStyle w:val="Hyperlink"/>
              <w:noProof/>
            </w:rPr>
            <w:t>Effective Date of Rule</w:t>
          </w:r>
          <w:r w:rsidR="0048653E">
            <w:rPr>
              <w:noProof/>
              <w:webHidden/>
            </w:rPr>
            <w:tab/>
          </w:r>
          <w:r w:rsidR="0048653E">
            <w:rPr>
              <w:noProof/>
              <w:webHidden/>
            </w:rPr>
            <w:fldChar w:fldCharType="begin"/>
          </w:r>
          <w:r w:rsidR="0048653E">
            <w:rPr>
              <w:noProof/>
              <w:webHidden/>
            </w:rPr>
            <w:instrText xml:space="preserve"> PAGEREF _Toc78808398 \h </w:instrText>
          </w:r>
          <w:r w:rsidR="0048653E">
            <w:rPr>
              <w:noProof/>
              <w:webHidden/>
            </w:rPr>
          </w:r>
          <w:r w:rsidR="0048653E">
            <w:rPr>
              <w:noProof/>
              <w:webHidden/>
            </w:rPr>
            <w:fldChar w:fldCharType="separate"/>
          </w:r>
          <w:ins w:id="15" w:author="Christine Duymich" w:date="2021-09-08T15:04:00Z">
            <w:r w:rsidR="008559D8">
              <w:rPr>
                <w:noProof/>
                <w:webHidden/>
              </w:rPr>
              <w:t>8</w:t>
            </w:r>
          </w:ins>
          <w:ins w:id="16" w:author="Teresa Sewell" w:date="2021-08-26T07:43:00Z">
            <w:del w:id="17" w:author="Christine Duymich" w:date="2021-09-08T15:00:00Z">
              <w:r w:rsidR="005C574E" w:rsidDel="008559D8">
                <w:rPr>
                  <w:noProof/>
                  <w:webHidden/>
                </w:rPr>
                <w:delText>7</w:delText>
              </w:r>
            </w:del>
          </w:ins>
          <w:del w:id="18" w:author="Christine Duymich" w:date="2021-09-08T15:00:00Z">
            <w:r w:rsidR="0048653E" w:rsidDel="008559D8">
              <w:rPr>
                <w:noProof/>
                <w:webHidden/>
              </w:rPr>
              <w:delText>6</w:delText>
            </w:r>
          </w:del>
          <w:r w:rsidR="0048653E">
            <w:rPr>
              <w:noProof/>
              <w:webHidden/>
            </w:rPr>
            <w:fldChar w:fldCharType="end"/>
          </w:r>
          <w:r>
            <w:rPr>
              <w:noProof/>
            </w:rPr>
            <w:fldChar w:fldCharType="end"/>
          </w:r>
        </w:p>
        <w:p w14:paraId="4FD49E41" w14:textId="70253F64" w:rsidR="0048653E" w:rsidRDefault="004243D4">
          <w:pPr>
            <w:pStyle w:val="TOC2"/>
            <w:rPr>
              <w:rStyle w:val="Hyperlink"/>
              <w:noProof/>
            </w:rPr>
          </w:pPr>
          <w:r>
            <w:rPr>
              <w:noProof/>
            </w:rPr>
            <w:fldChar w:fldCharType="begin"/>
          </w:r>
          <w:r>
            <w:rPr>
              <w:noProof/>
            </w:rPr>
            <w:instrText xml:space="preserve"> HYPERLINK \l "_Toc78808399" </w:instrText>
          </w:r>
          <w:r>
            <w:rPr>
              <w:noProof/>
            </w:rPr>
            <w:fldChar w:fldCharType="separate"/>
          </w:r>
          <w:r w:rsidR="0048653E" w:rsidRPr="00B137BC">
            <w:rPr>
              <w:rStyle w:val="Hyperlink"/>
              <w:noProof/>
            </w:rPr>
            <w:t>1.5</w:t>
          </w:r>
          <w:r w:rsidR="0048653E">
            <w:rPr>
              <w:rFonts w:asciiTheme="minorHAnsi" w:eastAsiaTheme="minorEastAsia" w:hAnsiTheme="minorHAnsi" w:cstheme="minorBidi"/>
              <w:noProof/>
              <w:sz w:val="22"/>
              <w:szCs w:val="22"/>
            </w:rPr>
            <w:tab/>
          </w:r>
          <w:r w:rsidR="0048653E" w:rsidRPr="00B137BC">
            <w:rPr>
              <w:rStyle w:val="Hyperlink"/>
              <w:noProof/>
            </w:rPr>
            <w:t>References</w:t>
          </w:r>
          <w:r w:rsidR="0048653E">
            <w:rPr>
              <w:noProof/>
              <w:webHidden/>
            </w:rPr>
            <w:tab/>
          </w:r>
          <w:r w:rsidR="0048653E">
            <w:rPr>
              <w:noProof/>
              <w:webHidden/>
            </w:rPr>
            <w:fldChar w:fldCharType="begin"/>
          </w:r>
          <w:r w:rsidR="0048653E">
            <w:rPr>
              <w:noProof/>
              <w:webHidden/>
            </w:rPr>
            <w:instrText xml:space="preserve"> PAGEREF _Toc78808399 \h </w:instrText>
          </w:r>
          <w:r w:rsidR="0048653E">
            <w:rPr>
              <w:noProof/>
              <w:webHidden/>
            </w:rPr>
          </w:r>
          <w:r w:rsidR="0048653E">
            <w:rPr>
              <w:noProof/>
              <w:webHidden/>
            </w:rPr>
            <w:fldChar w:fldCharType="separate"/>
          </w:r>
          <w:ins w:id="19" w:author="Christine Duymich" w:date="2021-09-08T15:04:00Z">
            <w:r w:rsidR="008559D8">
              <w:rPr>
                <w:noProof/>
                <w:webHidden/>
              </w:rPr>
              <w:t>8</w:t>
            </w:r>
          </w:ins>
          <w:ins w:id="20" w:author="Teresa Sewell" w:date="2021-08-26T07:43:00Z">
            <w:del w:id="21" w:author="Christine Duymich" w:date="2021-09-08T15:00:00Z">
              <w:r w:rsidR="005C574E" w:rsidDel="008559D8">
                <w:rPr>
                  <w:noProof/>
                  <w:webHidden/>
                </w:rPr>
                <w:delText>7</w:delText>
              </w:r>
            </w:del>
          </w:ins>
          <w:del w:id="22" w:author="Christine Duymich" w:date="2021-09-08T15:00:00Z">
            <w:r w:rsidR="0048653E" w:rsidDel="008559D8">
              <w:rPr>
                <w:noProof/>
                <w:webHidden/>
              </w:rPr>
              <w:delText>6</w:delText>
            </w:r>
          </w:del>
          <w:r w:rsidR="0048653E">
            <w:rPr>
              <w:noProof/>
              <w:webHidden/>
            </w:rPr>
            <w:fldChar w:fldCharType="end"/>
          </w:r>
          <w:r>
            <w:rPr>
              <w:noProof/>
            </w:rPr>
            <w:fldChar w:fldCharType="end"/>
          </w:r>
        </w:p>
        <w:p w14:paraId="7D8BA727" w14:textId="77777777" w:rsidR="0048653E" w:rsidRPr="00F15136" w:rsidRDefault="0048653E" w:rsidP="00F15136">
          <w:pPr>
            <w:rPr>
              <w:rFonts w:eastAsiaTheme="minorEastAsia"/>
              <w:noProof/>
            </w:rPr>
          </w:pPr>
        </w:p>
        <w:p w14:paraId="2AC805D9" w14:textId="290ADB04" w:rsidR="0048653E" w:rsidRDefault="008559D8">
          <w:pPr>
            <w:pStyle w:val="TOC1"/>
            <w:rPr>
              <w:rFonts w:asciiTheme="minorHAnsi" w:eastAsiaTheme="minorEastAsia" w:hAnsiTheme="minorHAnsi" w:cstheme="minorBidi"/>
              <w:i w:val="0"/>
              <w:sz w:val="22"/>
              <w:szCs w:val="22"/>
            </w:rPr>
          </w:pPr>
          <w:r>
            <w:fldChar w:fldCharType="begin"/>
          </w:r>
          <w:r>
            <w:instrText xml:space="preserve"> HYPERLINK \l "_Toc78808400" </w:instrText>
          </w:r>
          <w:r>
            <w:fldChar w:fldCharType="separate"/>
          </w:r>
          <w:r w:rsidR="0048653E" w:rsidRPr="00B137BC">
            <w:rPr>
              <w:rStyle w:val="Hyperlink"/>
            </w:rPr>
            <w:t xml:space="preserve">PART 2 </w:t>
          </w:r>
          <w:r w:rsidR="0048653E">
            <w:rPr>
              <w:rFonts w:asciiTheme="minorHAnsi" w:eastAsiaTheme="minorEastAsia" w:hAnsiTheme="minorHAnsi" w:cstheme="minorBidi"/>
              <w:i w:val="0"/>
              <w:sz w:val="22"/>
              <w:szCs w:val="22"/>
            </w:rPr>
            <w:tab/>
          </w:r>
          <w:r w:rsidR="0048653E" w:rsidRPr="00B137BC">
            <w:rPr>
              <w:rStyle w:val="Hyperlink"/>
            </w:rPr>
            <w:t>DEFINITIONS</w:t>
          </w:r>
          <w:r w:rsidR="0048653E">
            <w:rPr>
              <w:webHidden/>
            </w:rPr>
            <w:tab/>
          </w:r>
          <w:r w:rsidR="0048653E">
            <w:rPr>
              <w:webHidden/>
            </w:rPr>
            <w:fldChar w:fldCharType="begin"/>
          </w:r>
          <w:r w:rsidR="0048653E">
            <w:rPr>
              <w:webHidden/>
            </w:rPr>
            <w:instrText xml:space="preserve"> PAGEREF _Toc78808400 \h </w:instrText>
          </w:r>
          <w:r w:rsidR="0048653E">
            <w:rPr>
              <w:webHidden/>
            </w:rPr>
          </w:r>
          <w:r w:rsidR="0048653E">
            <w:rPr>
              <w:webHidden/>
            </w:rPr>
            <w:fldChar w:fldCharType="separate"/>
          </w:r>
          <w:ins w:id="23" w:author="Christine Duymich" w:date="2021-09-08T15:04:00Z">
            <w:r>
              <w:rPr>
                <w:webHidden/>
              </w:rPr>
              <w:t>8</w:t>
            </w:r>
          </w:ins>
          <w:del w:id="24" w:author="Christine Duymich" w:date="2021-09-08T15:00:00Z">
            <w:r w:rsidR="005C574E" w:rsidDel="008559D8">
              <w:rPr>
                <w:webHidden/>
              </w:rPr>
              <w:delText>8</w:delText>
            </w:r>
          </w:del>
          <w:r w:rsidR="0048653E">
            <w:rPr>
              <w:webHidden/>
            </w:rPr>
            <w:fldChar w:fldCharType="end"/>
          </w:r>
          <w:r>
            <w:fldChar w:fldCharType="end"/>
          </w:r>
        </w:p>
        <w:p w14:paraId="56950E54" w14:textId="0C62158A" w:rsidR="0048653E" w:rsidRDefault="008559D8">
          <w:pPr>
            <w:pStyle w:val="TOC2"/>
            <w:rPr>
              <w:rFonts w:asciiTheme="minorHAnsi" w:eastAsiaTheme="minorEastAsia" w:hAnsiTheme="minorHAnsi" w:cstheme="minorBidi"/>
              <w:noProof/>
              <w:sz w:val="22"/>
              <w:szCs w:val="22"/>
            </w:rPr>
          </w:pPr>
          <w:r>
            <w:fldChar w:fldCharType="begin"/>
          </w:r>
          <w:r>
            <w:instrText xml:space="preserve"> HYPERLINK \l "_Toc78808402" </w:instrText>
          </w:r>
          <w:r>
            <w:fldChar w:fldCharType="separate"/>
          </w:r>
          <w:r w:rsidR="0048653E" w:rsidRPr="00B137BC">
            <w:rPr>
              <w:rStyle w:val="Hyperlink"/>
              <w:noProof/>
            </w:rPr>
            <w:t>2.1</w:t>
          </w:r>
          <w:r w:rsidR="0048653E">
            <w:rPr>
              <w:rFonts w:asciiTheme="minorHAnsi" w:eastAsiaTheme="minorEastAsia" w:hAnsiTheme="minorHAnsi" w:cstheme="minorBidi"/>
              <w:noProof/>
              <w:sz w:val="22"/>
              <w:szCs w:val="22"/>
            </w:rPr>
            <w:tab/>
          </w:r>
          <w:r w:rsidR="0048653E" w:rsidRPr="00B137BC">
            <w:rPr>
              <w:rStyle w:val="Hyperlink"/>
              <w:noProof/>
            </w:rPr>
            <w:t>Accelerant</w:t>
          </w:r>
          <w:r w:rsidR="0048653E">
            <w:rPr>
              <w:noProof/>
              <w:webHidden/>
            </w:rPr>
            <w:tab/>
          </w:r>
          <w:r w:rsidR="0048653E">
            <w:rPr>
              <w:noProof/>
              <w:webHidden/>
            </w:rPr>
            <w:fldChar w:fldCharType="begin"/>
          </w:r>
          <w:r w:rsidR="0048653E">
            <w:rPr>
              <w:noProof/>
              <w:webHidden/>
            </w:rPr>
            <w:instrText xml:space="preserve"> PAGEREF _Toc78808402 \h </w:instrText>
          </w:r>
          <w:r w:rsidR="0048653E">
            <w:rPr>
              <w:noProof/>
              <w:webHidden/>
            </w:rPr>
          </w:r>
          <w:r w:rsidR="0048653E">
            <w:rPr>
              <w:noProof/>
              <w:webHidden/>
            </w:rPr>
            <w:fldChar w:fldCharType="separate"/>
          </w:r>
          <w:ins w:id="25" w:author="Christine Duymich" w:date="2021-09-08T15:04:00Z">
            <w:r>
              <w:rPr>
                <w:noProof/>
                <w:webHidden/>
              </w:rPr>
              <w:t>8</w:t>
            </w:r>
          </w:ins>
          <w:del w:id="26" w:author="Christine Duymich" w:date="2021-09-08T15:00:00Z">
            <w:r w:rsidR="005C574E" w:rsidDel="008559D8">
              <w:rPr>
                <w:noProof/>
                <w:webHidden/>
              </w:rPr>
              <w:delText>8</w:delText>
            </w:r>
          </w:del>
          <w:r w:rsidR="0048653E">
            <w:rPr>
              <w:noProof/>
              <w:webHidden/>
            </w:rPr>
            <w:fldChar w:fldCharType="end"/>
          </w:r>
          <w:r>
            <w:rPr>
              <w:noProof/>
            </w:rPr>
            <w:fldChar w:fldCharType="end"/>
          </w:r>
        </w:p>
        <w:p w14:paraId="2F5384B5" w14:textId="3875C91D" w:rsidR="0048653E" w:rsidRDefault="008559D8">
          <w:pPr>
            <w:pStyle w:val="TOC2"/>
            <w:rPr>
              <w:rFonts w:asciiTheme="minorHAnsi" w:eastAsiaTheme="minorEastAsia" w:hAnsiTheme="minorHAnsi" w:cstheme="minorBidi"/>
              <w:noProof/>
              <w:sz w:val="22"/>
              <w:szCs w:val="22"/>
            </w:rPr>
          </w:pPr>
          <w:r>
            <w:fldChar w:fldCharType="begin"/>
          </w:r>
          <w:r>
            <w:instrText xml:space="preserve"> HYPERLINK \l "_Toc78808403" </w:instrText>
          </w:r>
          <w:r>
            <w:fldChar w:fldCharType="separate"/>
          </w:r>
          <w:r w:rsidR="0048653E" w:rsidRPr="00B137BC">
            <w:rPr>
              <w:rStyle w:val="Hyperlink"/>
              <w:noProof/>
            </w:rPr>
            <w:t>2.2</w:t>
          </w:r>
          <w:r w:rsidR="0048653E">
            <w:rPr>
              <w:rFonts w:asciiTheme="minorHAnsi" w:eastAsiaTheme="minorEastAsia" w:hAnsiTheme="minorHAnsi" w:cstheme="minorBidi"/>
              <w:noProof/>
              <w:sz w:val="22"/>
              <w:szCs w:val="22"/>
            </w:rPr>
            <w:tab/>
          </w:r>
          <w:r w:rsidR="0048653E" w:rsidRPr="00B137BC">
            <w:rPr>
              <w:rStyle w:val="Hyperlink"/>
              <w:noProof/>
            </w:rPr>
            <w:t>Adult</w:t>
          </w:r>
          <w:r w:rsidR="0048653E">
            <w:rPr>
              <w:noProof/>
              <w:webHidden/>
            </w:rPr>
            <w:tab/>
          </w:r>
          <w:r w:rsidR="0048653E">
            <w:rPr>
              <w:noProof/>
              <w:webHidden/>
            </w:rPr>
            <w:fldChar w:fldCharType="begin"/>
          </w:r>
          <w:r w:rsidR="0048653E">
            <w:rPr>
              <w:noProof/>
              <w:webHidden/>
            </w:rPr>
            <w:instrText xml:space="preserve"> PAGEREF _Toc78808403 \h </w:instrText>
          </w:r>
          <w:r w:rsidR="0048653E">
            <w:rPr>
              <w:noProof/>
              <w:webHidden/>
            </w:rPr>
          </w:r>
          <w:r w:rsidR="0048653E">
            <w:rPr>
              <w:noProof/>
              <w:webHidden/>
            </w:rPr>
            <w:fldChar w:fldCharType="separate"/>
          </w:r>
          <w:ins w:id="27" w:author="Christine Duymich" w:date="2021-09-08T15:04:00Z">
            <w:r>
              <w:rPr>
                <w:noProof/>
                <w:webHidden/>
              </w:rPr>
              <w:t>8</w:t>
            </w:r>
          </w:ins>
          <w:del w:id="28" w:author="Christine Duymich" w:date="2021-09-08T15:00:00Z">
            <w:r w:rsidR="005C574E" w:rsidDel="008559D8">
              <w:rPr>
                <w:noProof/>
                <w:webHidden/>
              </w:rPr>
              <w:delText>8</w:delText>
            </w:r>
          </w:del>
          <w:r w:rsidR="0048653E">
            <w:rPr>
              <w:noProof/>
              <w:webHidden/>
            </w:rPr>
            <w:fldChar w:fldCharType="end"/>
          </w:r>
          <w:r>
            <w:rPr>
              <w:noProof/>
            </w:rPr>
            <w:fldChar w:fldCharType="end"/>
          </w:r>
        </w:p>
        <w:p w14:paraId="3216E594" w14:textId="3AA3FDB8" w:rsidR="0048653E" w:rsidRDefault="008559D8">
          <w:pPr>
            <w:pStyle w:val="TOC2"/>
            <w:rPr>
              <w:rFonts w:asciiTheme="minorHAnsi" w:eastAsiaTheme="minorEastAsia" w:hAnsiTheme="minorHAnsi" w:cstheme="minorBidi"/>
              <w:noProof/>
              <w:sz w:val="22"/>
              <w:szCs w:val="22"/>
            </w:rPr>
          </w:pPr>
          <w:r>
            <w:fldChar w:fldCharType="begin"/>
          </w:r>
          <w:r>
            <w:instrText xml:space="preserve"> HYPERLINK \l "_Toc78808404" </w:instrText>
          </w:r>
          <w:r>
            <w:fldChar w:fldCharType="separate"/>
          </w:r>
          <w:r w:rsidR="0048653E" w:rsidRPr="00B137BC">
            <w:rPr>
              <w:rStyle w:val="Hyperlink"/>
              <w:noProof/>
            </w:rPr>
            <w:t>2.3</w:t>
          </w:r>
          <w:r w:rsidR="0048653E">
            <w:rPr>
              <w:rFonts w:asciiTheme="minorHAnsi" w:eastAsiaTheme="minorEastAsia" w:hAnsiTheme="minorHAnsi" w:cstheme="minorBidi"/>
              <w:noProof/>
              <w:sz w:val="22"/>
              <w:szCs w:val="22"/>
            </w:rPr>
            <w:tab/>
          </w:r>
          <w:r w:rsidR="0048653E" w:rsidRPr="00B137BC">
            <w:rPr>
              <w:rStyle w:val="Hyperlink"/>
              <w:noProof/>
            </w:rPr>
            <w:t>Agricultural Burning</w:t>
          </w:r>
          <w:r w:rsidR="0048653E">
            <w:rPr>
              <w:noProof/>
              <w:webHidden/>
            </w:rPr>
            <w:tab/>
          </w:r>
          <w:r w:rsidR="0048653E">
            <w:rPr>
              <w:noProof/>
              <w:webHidden/>
            </w:rPr>
            <w:fldChar w:fldCharType="begin"/>
          </w:r>
          <w:r w:rsidR="0048653E">
            <w:rPr>
              <w:noProof/>
              <w:webHidden/>
            </w:rPr>
            <w:instrText xml:space="preserve"> PAGEREF _Toc78808404 \h </w:instrText>
          </w:r>
          <w:r w:rsidR="0048653E">
            <w:rPr>
              <w:noProof/>
              <w:webHidden/>
            </w:rPr>
          </w:r>
          <w:r w:rsidR="0048653E">
            <w:rPr>
              <w:noProof/>
              <w:webHidden/>
            </w:rPr>
            <w:fldChar w:fldCharType="separate"/>
          </w:r>
          <w:ins w:id="29" w:author="Christine Duymich" w:date="2021-09-08T15:04:00Z">
            <w:r>
              <w:rPr>
                <w:noProof/>
                <w:webHidden/>
              </w:rPr>
              <w:t>8</w:t>
            </w:r>
          </w:ins>
          <w:del w:id="30" w:author="Christine Duymich" w:date="2021-09-08T15:00:00Z">
            <w:r w:rsidR="005C574E" w:rsidDel="008559D8">
              <w:rPr>
                <w:noProof/>
                <w:webHidden/>
              </w:rPr>
              <w:delText>8</w:delText>
            </w:r>
          </w:del>
          <w:r w:rsidR="0048653E">
            <w:rPr>
              <w:noProof/>
              <w:webHidden/>
            </w:rPr>
            <w:fldChar w:fldCharType="end"/>
          </w:r>
          <w:r>
            <w:rPr>
              <w:noProof/>
            </w:rPr>
            <w:fldChar w:fldCharType="end"/>
          </w:r>
        </w:p>
        <w:p w14:paraId="33721FBB" w14:textId="549A7816" w:rsidR="0048653E" w:rsidRDefault="008559D8">
          <w:pPr>
            <w:pStyle w:val="TOC2"/>
            <w:rPr>
              <w:rFonts w:asciiTheme="minorHAnsi" w:eastAsiaTheme="minorEastAsia" w:hAnsiTheme="minorHAnsi" w:cstheme="minorBidi"/>
              <w:noProof/>
              <w:sz w:val="22"/>
              <w:szCs w:val="22"/>
            </w:rPr>
          </w:pPr>
          <w:r>
            <w:fldChar w:fldCharType="begin"/>
          </w:r>
          <w:r>
            <w:instrText xml:space="preserve"> HYPERLINK \l "_Toc78808405" </w:instrText>
          </w:r>
          <w:r>
            <w:fldChar w:fldCharType="separate"/>
          </w:r>
          <w:r w:rsidR="0048653E" w:rsidRPr="00B137BC">
            <w:rPr>
              <w:rStyle w:val="Hyperlink"/>
              <w:noProof/>
            </w:rPr>
            <w:t>2.4</w:t>
          </w:r>
          <w:r w:rsidR="0048653E">
            <w:rPr>
              <w:rFonts w:asciiTheme="minorHAnsi" w:eastAsiaTheme="minorEastAsia" w:hAnsiTheme="minorHAnsi" w:cstheme="minorBidi"/>
              <w:noProof/>
              <w:sz w:val="22"/>
              <w:szCs w:val="22"/>
            </w:rPr>
            <w:tab/>
          </w:r>
          <w:r w:rsidR="0048653E" w:rsidRPr="00B137BC">
            <w:rPr>
              <w:rStyle w:val="Hyperlink"/>
              <w:noProof/>
            </w:rPr>
            <w:t>Agricultural Operations</w:t>
          </w:r>
          <w:r w:rsidR="0048653E">
            <w:rPr>
              <w:noProof/>
              <w:webHidden/>
            </w:rPr>
            <w:tab/>
          </w:r>
          <w:r w:rsidR="0048653E">
            <w:rPr>
              <w:noProof/>
              <w:webHidden/>
            </w:rPr>
            <w:fldChar w:fldCharType="begin"/>
          </w:r>
          <w:r w:rsidR="0048653E">
            <w:rPr>
              <w:noProof/>
              <w:webHidden/>
            </w:rPr>
            <w:instrText xml:space="preserve"> PAGEREF _Toc78808405 \h </w:instrText>
          </w:r>
          <w:r w:rsidR="0048653E">
            <w:rPr>
              <w:noProof/>
              <w:webHidden/>
            </w:rPr>
          </w:r>
          <w:r w:rsidR="0048653E">
            <w:rPr>
              <w:noProof/>
              <w:webHidden/>
            </w:rPr>
            <w:fldChar w:fldCharType="separate"/>
          </w:r>
          <w:ins w:id="31" w:author="Christine Duymich" w:date="2021-09-08T15:04:00Z">
            <w:r>
              <w:rPr>
                <w:noProof/>
                <w:webHidden/>
              </w:rPr>
              <w:t>8</w:t>
            </w:r>
          </w:ins>
          <w:del w:id="32" w:author="Christine Duymich" w:date="2021-09-08T15:00:00Z">
            <w:r w:rsidR="005C574E" w:rsidDel="008559D8">
              <w:rPr>
                <w:noProof/>
                <w:webHidden/>
              </w:rPr>
              <w:delText>8</w:delText>
            </w:r>
          </w:del>
          <w:r w:rsidR="0048653E">
            <w:rPr>
              <w:noProof/>
              <w:webHidden/>
            </w:rPr>
            <w:fldChar w:fldCharType="end"/>
          </w:r>
          <w:r>
            <w:rPr>
              <w:noProof/>
            </w:rPr>
            <w:fldChar w:fldCharType="end"/>
          </w:r>
        </w:p>
        <w:p w14:paraId="3C380EEB" w14:textId="57BB6B47" w:rsidR="0048653E" w:rsidRDefault="008559D8">
          <w:pPr>
            <w:pStyle w:val="TOC2"/>
            <w:rPr>
              <w:rFonts w:asciiTheme="minorHAnsi" w:eastAsiaTheme="minorEastAsia" w:hAnsiTheme="minorHAnsi" w:cstheme="minorBidi"/>
              <w:noProof/>
              <w:sz w:val="22"/>
              <w:szCs w:val="22"/>
            </w:rPr>
          </w:pPr>
          <w:r>
            <w:fldChar w:fldCharType="begin"/>
          </w:r>
          <w:r>
            <w:instrText xml:space="preserve"> HYPERLINK \l "_Toc78808406" </w:instrText>
          </w:r>
          <w:r>
            <w:fldChar w:fldCharType="separate"/>
          </w:r>
          <w:r w:rsidR="0048653E" w:rsidRPr="00B137BC">
            <w:rPr>
              <w:rStyle w:val="Hyperlink"/>
              <w:noProof/>
            </w:rPr>
            <w:t>2.5</w:t>
          </w:r>
          <w:r w:rsidR="0048653E">
            <w:rPr>
              <w:rFonts w:asciiTheme="minorHAnsi" w:eastAsiaTheme="minorEastAsia" w:hAnsiTheme="minorHAnsi" w:cstheme="minorBidi"/>
              <w:noProof/>
              <w:sz w:val="22"/>
              <w:szCs w:val="22"/>
            </w:rPr>
            <w:tab/>
          </w:r>
          <w:r w:rsidR="0048653E" w:rsidRPr="00B137BC">
            <w:rPr>
              <w:rStyle w:val="Hyperlink"/>
              <w:noProof/>
            </w:rPr>
            <w:t>Agricultural Waste Burning</w:t>
          </w:r>
          <w:r w:rsidR="0048653E">
            <w:rPr>
              <w:noProof/>
              <w:webHidden/>
            </w:rPr>
            <w:tab/>
          </w:r>
          <w:r w:rsidR="0048653E">
            <w:rPr>
              <w:noProof/>
              <w:webHidden/>
            </w:rPr>
            <w:fldChar w:fldCharType="begin"/>
          </w:r>
          <w:r w:rsidR="0048653E">
            <w:rPr>
              <w:noProof/>
              <w:webHidden/>
            </w:rPr>
            <w:instrText xml:space="preserve"> PAGEREF _Toc78808406 \h </w:instrText>
          </w:r>
          <w:r w:rsidR="0048653E">
            <w:rPr>
              <w:noProof/>
              <w:webHidden/>
            </w:rPr>
          </w:r>
          <w:r w:rsidR="0048653E">
            <w:rPr>
              <w:noProof/>
              <w:webHidden/>
            </w:rPr>
            <w:fldChar w:fldCharType="separate"/>
          </w:r>
          <w:ins w:id="33" w:author="Christine Duymich" w:date="2021-09-08T15:04:00Z">
            <w:r>
              <w:rPr>
                <w:noProof/>
                <w:webHidden/>
              </w:rPr>
              <w:t>9</w:t>
            </w:r>
          </w:ins>
          <w:del w:id="34" w:author="Christine Duymich" w:date="2021-09-08T15:00:00Z">
            <w:r w:rsidR="005C574E" w:rsidDel="008559D8">
              <w:rPr>
                <w:noProof/>
                <w:webHidden/>
              </w:rPr>
              <w:delText>8</w:delText>
            </w:r>
          </w:del>
          <w:r w:rsidR="0048653E">
            <w:rPr>
              <w:noProof/>
              <w:webHidden/>
            </w:rPr>
            <w:fldChar w:fldCharType="end"/>
          </w:r>
          <w:r>
            <w:rPr>
              <w:noProof/>
            </w:rPr>
            <w:fldChar w:fldCharType="end"/>
          </w:r>
        </w:p>
        <w:p w14:paraId="4DA119DF" w14:textId="08B432BD" w:rsidR="0048653E" w:rsidRDefault="004243D4">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"_Toc78808407" </w:instrText>
          </w:r>
          <w:r>
            <w:rPr>
              <w:noProof/>
            </w:rPr>
            <w:fldChar w:fldCharType="separate"/>
          </w:r>
          <w:r w:rsidR="0048653E" w:rsidRPr="00B137BC">
            <w:rPr>
              <w:rStyle w:val="Hyperlink"/>
              <w:noProof/>
            </w:rPr>
            <w:t>2.6</w:t>
          </w:r>
          <w:r w:rsidR="0048653E">
            <w:rPr>
              <w:rFonts w:asciiTheme="minorHAnsi" w:eastAsiaTheme="minorEastAsia" w:hAnsiTheme="minorHAnsi" w:cstheme="minorBidi"/>
              <w:noProof/>
              <w:sz w:val="22"/>
              <w:szCs w:val="22"/>
            </w:rPr>
            <w:tab/>
          </w:r>
          <w:r w:rsidR="0048653E" w:rsidRPr="00B137BC">
            <w:rPr>
              <w:rStyle w:val="Hyperlink"/>
              <w:noProof/>
            </w:rPr>
            <w:t>Air District</w:t>
          </w:r>
          <w:r w:rsidR="0048653E">
            <w:rPr>
              <w:noProof/>
              <w:webHidden/>
            </w:rPr>
            <w:tab/>
          </w:r>
          <w:r w:rsidR="0048653E">
            <w:rPr>
              <w:noProof/>
              <w:webHidden/>
            </w:rPr>
            <w:fldChar w:fldCharType="begin"/>
          </w:r>
          <w:r w:rsidR="0048653E">
            <w:rPr>
              <w:noProof/>
              <w:webHidden/>
            </w:rPr>
            <w:instrText xml:space="preserve"> PAGEREF _Toc78808407 \h </w:instrText>
          </w:r>
          <w:r w:rsidR="0048653E">
            <w:rPr>
              <w:noProof/>
              <w:webHidden/>
            </w:rPr>
          </w:r>
          <w:r w:rsidR="0048653E">
            <w:rPr>
              <w:noProof/>
              <w:webHidden/>
            </w:rPr>
            <w:fldChar w:fldCharType="separate"/>
          </w:r>
          <w:ins w:id="35" w:author="Christine Duymich" w:date="2021-09-08T15:04:00Z">
            <w:r w:rsidR="008559D8">
              <w:rPr>
                <w:noProof/>
                <w:webHidden/>
              </w:rPr>
              <w:t>9</w:t>
            </w:r>
          </w:ins>
          <w:ins w:id="36" w:author="Teresa Sewell" w:date="2021-08-26T07:43:00Z">
            <w:del w:id="37" w:author="Christine Duymich" w:date="2021-09-08T15:00:00Z">
              <w:r w:rsidR="005C574E" w:rsidDel="008559D8">
                <w:rPr>
                  <w:noProof/>
                  <w:webHidden/>
                </w:rPr>
                <w:delText>8</w:delText>
              </w:r>
            </w:del>
          </w:ins>
          <w:del w:id="38" w:author="Christine Duymich" w:date="2021-09-08T15:00:00Z">
            <w:r w:rsidR="0048653E" w:rsidDel="008559D8">
              <w:rPr>
                <w:noProof/>
                <w:webHidden/>
              </w:rPr>
              <w:delText>8</w:delText>
            </w:r>
          </w:del>
          <w:r w:rsidR="0048653E">
            <w:rPr>
              <w:noProof/>
              <w:webHidden/>
            </w:rPr>
            <w:fldChar w:fldCharType="end"/>
          </w:r>
          <w:r>
            <w:rPr>
              <w:noProof/>
            </w:rPr>
            <w:fldChar w:fldCharType="end"/>
          </w:r>
        </w:p>
        <w:p w14:paraId="386A6B4F" w14:textId="3A2338D4" w:rsidR="0048653E" w:rsidRDefault="008559D8">
          <w:pPr>
            <w:pStyle w:val="TOC2"/>
            <w:rPr>
              <w:rFonts w:asciiTheme="minorHAnsi" w:eastAsiaTheme="minorEastAsia" w:hAnsiTheme="minorHAnsi" w:cstheme="minorBidi"/>
              <w:noProof/>
              <w:sz w:val="22"/>
              <w:szCs w:val="22"/>
            </w:rPr>
          </w:pPr>
          <w:r>
            <w:fldChar w:fldCharType="begin"/>
          </w:r>
          <w:r>
            <w:instrText xml:space="preserve"> HYPERLINK \l "_Toc78808408" </w:instrText>
          </w:r>
          <w:r>
            <w:fldChar w:fldCharType="separate"/>
          </w:r>
          <w:r w:rsidR="0048653E" w:rsidRPr="00B137BC">
            <w:rPr>
              <w:rStyle w:val="Hyperlink"/>
              <w:noProof/>
            </w:rPr>
            <w:t>2.7</w:t>
          </w:r>
          <w:r w:rsidR="0048653E">
            <w:rPr>
              <w:rFonts w:asciiTheme="minorHAnsi" w:eastAsiaTheme="minorEastAsia" w:hAnsiTheme="minorHAnsi" w:cstheme="minorBidi"/>
              <w:noProof/>
              <w:sz w:val="22"/>
              <w:szCs w:val="22"/>
            </w:rPr>
            <w:tab/>
          </w:r>
          <w:r w:rsidR="0048653E" w:rsidRPr="00B137BC">
            <w:rPr>
              <w:rStyle w:val="Hyperlink"/>
              <w:noProof/>
            </w:rPr>
            <w:t>Approved Ignition Device</w:t>
          </w:r>
          <w:r w:rsidR="0048653E">
            <w:rPr>
              <w:noProof/>
              <w:webHidden/>
            </w:rPr>
            <w:tab/>
          </w:r>
          <w:r w:rsidR="0048653E">
            <w:rPr>
              <w:noProof/>
              <w:webHidden/>
            </w:rPr>
            <w:fldChar w:fldCharType="begin"/>
          </w:r>
          <w:r w:rsidR="0048653E">
            <w:rPr>
              <w:noProof/>
              <w:webHidden/>
            </w:rPr>
            <w:instrText xml:space="preserve"> PAGEREF _Toc78808408 \h </w:instrText>
          </w:r>
          <w:r w:rsidR="0048653E">
            <w:rPr>
              <w:noProof/>
              <w:webHidden/>
            </w:rPr>
          </w:r>
          <w:r w:rsidR="0048653E">
            <w:rPr>
              <w:noProof/>
              <w:webHidden/>
            </w:rPr>
            <w:fldChar w:fldCharType="separate"/>
          </w:r>
          <w:ins w:id="39" w:author="Christine Duymich" w:date="2021-09-08T15:04:00Z">
            <w:r>
              <w:rPr>
                <w:noProof/>
                <w:webHidden/>
              </w:rPr>
              <w:t>9</w:t>
            </w:r>
          </w:ins>
          <w:del w:id="40" w:author="Christine Duymich" w:date="2021-09-08T15:00:00Z">
            <w:r w:rsidR="005C574E" w:rsidDel="008559D8">
              <w:rPr>
                <w:noProof/>
                <w:webHidden/>
              </w:rPr>
              <w:delText>9</w:delText>
            </w:r>
          </w:del>
          <w:r w:rsidR="0048653E">
            <w:rPr>
              <w:noProof/>
              <w:webHidden/>
            </w:rPr>
            <w:fldChar w:fldCharType="end"/>
          </w:r>
          <w:r>
            <w:rPr>
              <w:noProof/>
            </w:rPr>
            <w:fldChar w:fldCharType="end"/>
          </w:r>
        </w:p>
        <w:p w14:paraId="65A393BB" w14:textId="09824DF7" w:rsidR="0048653E" w:rsidRDefault="008559D8">
          <w:pPr>
            <w:pStyle w:val="TOC2"/>
            <w:rPr>
              <w:rFonts w:asciiTheme="minorHAnsi" w:eastAsiaTheme="minorEastAsia" w:hAnsiTheme="minorHAnsi" w:cstheme="minorBidi"/>
              <w:noProof/>
              <w:sz w:val="22"/>
              <w:szCs w:val="22"/>
            </w:rPr>
          </w:pPr>
          <w:r>
            <w:fldChar w:fldCharType="begin"/>
          </w:r>
          <w:r>
            <w:instrText xml:space="preserve"> HYPERLINK \l "_Toc78808409" </w:instrText>
          </w:r>
          <w:r>
            <w:fldChar w:fldCharType="separate"/>
          </w:r>
          <w:r w:rsidR="0048653E" w:rsidRPr="00B137BC">
            <w:rPr>
              <w:rStyle w:val="Hyperlink"/>
              <w:noProof/>
            </w:rPr>
            <w:t>2.8</w:t>
          </w:r>
          <w:r w:rsidR="0048653E">
            <w:rPr>
              <w:rFonts w:asciiTheme="minorHAnsi" w:eastAsiaTheme="minorEastAsia" w:hAnsiTheme="minorHAnsi" w:cstheme="minorBidi"/>
              <w:noProof/>
              <w:sz w:val="22"/>
              <w:szCs w:val="22"/>
            </w:rPr>
            <w:tab/>
          </w:r>
          <w:r w:rsidR="0048653E" w:rsidRPr="00B137BC">
            <w:rPr>
              <w:rStyle w:val="Hyperlink"/>
              <w:noProof/>
            </w:rPr>
            <w:t>Availability of Yard Waste Pick-up</w:t>
          </w:r>
          <w:r w:rsidR="0048653E">
            <w:rPr>
              <w:noProof/>
              <w:webHidden/>
            </w:rPr>
            <w:tab/>
          </w:r>
          <w:r w:rsidR="0048653E">
            <w:rPr>
              <w:noProof/>
              <w:webHidden/>
            </w:rPr>
            <w:fldChar w:fldCharType="begin"/>
          </w:r>
          <w:r w:rsidR="0048653E">
            <w:rPr>
              <w:noProof/>
              <w:webHidden/>
            </w:rPr>
            <w:instrText xml:space="preserve"> PAGEREF _Toc78808409 \h </w:instrText>
          </w:r>
          <w:r w:rsidR="0048653E">
            <w:rPr>
              <w:noProof/>
              <w:webHidden/>
            </w:rPr>
          </w:r>
          <w:r w:rsidR="0048653E">
            <w:rPr>
              <w:noProof/>
              <w:webHidden/>
            </w:rPr>
            <w:fldChar w:fldCharType="separate"/>
          </w:r>
          <w:ins w:id="41" w:author="Christine Duymich" w:date="2021-09-08T15:04:00Z">
            <w:r>
              <w:rPr>
                <w:noProof/>
                <w:webHidden/>
              </w:rPr>
              <w:t>9</w:t>
            </w:r>
          </w:ins>
          <w:del w:id="42" w:author="Christine Duymich" w:date="2021-09-08T15:00:00Z">
            <w:r w:rsidR="005C574E" w:rsidDel="008559D8">
              <w:rPr>
                <w:noProof/>
                <w:webHidden/>
              </w:rPr>
              <w:delText>9</w:delText>
            </w:r>
          </w:del>
          <w:r w:rsidR="0048653E">
            <w:rPr>
              <w:noProof/>
              <w:webHidden/>
            </w:rPr>
            <w:fldChar w:fldCharType="end"/>
          </w:r>
          <w:r>
            <w:rPr>
              <w:noProof/>
            </w:rPr>
            <w:fldChar w:fldCharType="end"/>
          </w:r>
        </w:p>
        <w:p w14:paraId="4F676B90" w14:textId="7A5EB3F5" w:rsidR="0048653E" w:rsidRDefault="008559D8">
          <w:pPr>
            <w:pStyle w:val="TOC2"/>
            <w:rPr>
              <w:rFonts w:asciiTheme="minorHAnsi" w:eastAsiaTheme="minorEastAsia" w:hAnsiTheme="minorHAnsi" w:cstheme="minorBidi"/>
              <w:noProof/>
              <w:sz w:val="22"/>
              <w:szCs w:val="22"/>
            </w:rPr>
          </w:pPr>
          <w:r>
            <w:fldChar w:fldCharType="begin"/>
          </w:r>
          <w:r>
            <w:instrText xml:space="preserve"> HYPERLINK \l "_Toc78808410" </w:instrText>
          </w:r>
          <w:r>
            <w:fldChar w:fldCharType="separate"/>
          </w:r>
          <w:r w:rsidR="0048653E" w:rsidRPr="00B137BC">
            <w:rPr>
              <w:rStyle w:val="Hyperlink"/>
              <w:noProof/>
            </w:rPr>
            <w:t>2.9</w:t>
          </w:r>
          <w:r w:rsidR="0048653E">
            <w:rPr>
              <w:rFonts w:asciiTheme="minorHAnsi" w:eastAsiaTheme="minorEastAsia" w:hAnsiTheme="minorHAnsi" w:cstheme="minorBidi"/>
              <w:noProof/>
              <w:sz w:val="22"/>
              <w:szCs w:val="22"/>
            </w:rPr>
            <w:tab/>
          </w:r>
          <w:r w:rsidR="0048653E" w:rsidRPr="00B137BC">
            <w:rPr>
              <w:rStyle w:val="Hyperlink"/>
              <w:noProof/>
            </w:rPr>
            <w:t>Backyard Burning</w:t>
          </w:r>
          <w:r w:rsidR="0048653E">
            <w:rPr>
              <w:noProof/>
              <w:webHidden/>
            </w:rPr>
            <w:tab/>
          </w:r>
          <w:r w:rsidR="0048653E">
            <w:rPr>
              <w:noProof/>
              <w:webHidden/>
            </w:rPr>
            <w:fldChar w:fldCharType="begin"/>
          </w:r>
          <w:r w:rsidR="0048653E">
            <w:rPr>
              <w:noProof/>
              <w:webHidden/>
            </w:rPr>
            <w:instrText xml:space="preserve"> PAGEREF _Toc78808410 \h </w:instrText>
          </w:r>
          <w:r w:rsidR="0048653E">
            <w:rPr>
              <w:noProof/>
              <w:webHidden/>
            </w:rPr>
          </w:r>
          <w:r w:rsidR="0048653E">
            <w:rPr>
              <w:noProof/>
              <w:webHidden/>
            </w:rPr>
            <w:fldChar w:fldCharType="separate"/>
          </w:r>
          <w:ins w:id="43" w:author="Christine Duymich" w:date="2021-09-08T15:04:00Z">
            <w:r>
              <w:rPr>
                <w:noProof/>
                <w:webHidden/>
              </w:rPr>
              <w:t>9</w:t>
            </w:r>
          </w:ins>
          <w:del w:id="44" w:author="Christine Duymich" w:date="2021-09-08T15:00:00Z">
            <w:r w:rsidR="005C574E" w:rsidDel="008559D8">
              <w:rPr>
                <w:noProof/>
                <w:webHidden/>
              </w:rPr>
              <w:delText>9</w:delText>
            </w:r>
          </w:del>
          <w:r w:rsidR="0048653E">
            <w:rPr>
              <w:noProof/>
              <w:webHidden/>
            </w:rPr>
            <w:fldChar w:fldCharType="end"/>
          </w:r>
          <w:r>
            <w:rPr>
              <w:noProof/>
            </w:rPr>
            <w:fldChar w:fldCharType="end"/>
          </w:r>
        </w:p>
        <w:p w14:paraId="4D964C1A" w14:textId="67EF9316" w:rsidR="0048653E" w:rsidRDefault="008559D8">
          <w:pPr>
            <w:pStyle w:val="TOC2"/>
            <w:rPr>
              <w:rFonts w:asciiTheme="minorHAnsi" w:eastAsiaTheme="minorEastAsia" w:hAnsiTheme="minorHAnsi" w:cstheme="minorBidi"/>
              <w:noProof/>
              <w:sz w:val="22"/>
              <w:szCs w:val="22"/>
            </w:rPr>
          </w:pPr>
          <w:r>
            <w:fldChar w:fldCharType="begin"/>
          </w:r>
          <w:r>
            <w:instrText xml:space="preserve"> HYPERLINK \l "_Toc78808411" </w:instrText>
          </w:r>
          <w:r>
            <w:fldChar w:fldCharType="separate"/>
          </w:r>
          <w:r w:rsidR="0048653E" w:rsidRPr="00B137BC">
            <w:rPr>
              <w:rStyle w:val="Hyperlink"/>
              <w:noProof/>
            </w:rPr>
            <w:t>2.10</w:t>
          </w:r>
          <w:r w:rsidR="0048653E">
            <w:rPr>
              <w:rFonts w:asciiTheme="minorHAnsi" w:eastAsiaTheme="minorEastAsia" w:hAnsiTheme="minorHAnsi" w:cstheme="minorBidi"/>
              <w:noProof/>
              <w:sz w:val="22"/>
              <w:szCs w:val="22"/>
            </w:rPr>
            <w:tab/>
          </w:r>
          <w:r w:rsidR="0048653E" w:rsidRPr="00B137BC">
            <w:rPr>
              <w:rStyle w:val="Hyperlink"/>
              <w:noProof/>
            </w:rPr>
            <w:t>Brush-treated</w:t>
          </w:r>
          <w:r w:rsidR="0048653E">
            <w:rPr>
              <w:noProof/>
              <w:webHidden/>
            </w:rPr>
            <w:tab/>
          </w:r>
          <w:r w:rsidR="0048653E">
            <w:rPr>
              <w:noProof/>
              <w:webHidden/>
            </w:rPr>
            <w:fldChar w:fldCharType="begin"/>
          </w:r>
          <w:r w:rsidR="0048653E">
            <w:rPr>
              <w:noProof/>
              <w:webHidden/>
            </w:rPr>
            <w:instrText xml:space="preserve"> PAGEREF _Toc78808411 \h </w:instrText>
          </w:r>
          <w:r w:rsidR="0048653E">
            <w:rPr>
              <w:noProof/>
              <w:webHidden/>
            </w:rPr>
          </w:r>
          <w:r w:rsidR="0048653E">
            <w:rPr>
              <w:noProof/>
              <w:webHidden/>
            </w:rPr>
            <w:fldChar w:fldCharType="separate"/>
          </w:r>
          <w:ins w:id="45" w:author="Christine Duymich" w:date="2021-09-08T15:04:00Z">
            <w:r>
              <w:rPr>
                <w:noProof/>
                <w:webHidden/>
              </w:rPr>
              <w:t>9</w:t>
            </w:r>
          </w:ins>
          <w:del w:id="46" w:author="Christine Duymich" w:date="2021-09-08T15:00:00Z">
            <w:r w:rsidR="005C574E" w:rsidDel="008559D8">
              <w:rPr>
                <w:noProof/>
                <w:webHidden/>
              </w:rPr>
              <w:delText>9</w:delText>
            </w:r>
          </w:del>
          <w:r w:rsidR="0048653E">
            <w:rPr>
              <w:noProof/>
              <w:webHidden/>
            </w:rPr>
            <w:fldChar w:fldCharType="end"/>
          </w:r>
          <w:r>
            <w:rPr>
              <w:noProof/>
            </w:rPr>
            <w:fldChar w:fldCharType="end"/>
          </w:r>
        </w:p>
        <w:p w14:paraId="19F264A7" w14:textId="005154B7" w:rsidR="0048653E" w:rsidRDefault="008559D8">
          <w:pPr>
            <w:pStyle w:val="TOC2"/>
            <w:rPr>
              <w:rFonts w:asciiTheme="minorHAnsi" w:eastAsiaTheme="minorEastAsia" w:hAnsiTheme="minorHAnsi" w:cstheme="minorBidi"/>
              <w:noProof/>
              <w:sz w:val="22"/>
              <w:szCs w:val="22"/>
            </w:rPr>
          </w:pPr>
          <w:r>
            <w:fldChar w:fldCharType="begin"/>
          </w:r>
          <w:r>
            <w:instrText xml:space="preserve"> HYPERLINK \l "_Toc78808412" </w:instrText>
          </w:r>
          <w:r>
            <w:fldChar w:fldCharType="separate"/>
          </w:r>
          <w:r w:rsidR="0048653E" w:rsidRPr="00B137BC">
            <w:rPr>
              <w:rStyle w:val="Hyperlink"/>
              <w:noProof/>
            </w:rPr>
            <w:t>2.11</w:t>
          </w:r>
          <w:r w:rsidR="0048653E">
            <w:rPr>
              <w:rFonts w:asciiTheme="minorHAnsi" w:eastAsiaTheme="minorEastAsia" w:hAnsiTheme="minorHAnsi" w:cstheme="minorBidi"/>
              <w:noProof/>
              <w:sz w:val="22"/>
              <w:szCs w:val="22"/>
            </w:rPr>
            <w:tab/>
          </w:r>
          <w:r w:rsidR="0048653E" w:rsidRPr="00B137BC">
            <w:rPr>
              <w:rStyle w:val="Hyperlink"/>
              <w:noProof/>
            </w:rPr>
            <w:t>Burn Barrel</w:t>
          </w:r>
          <w:r w:rsidR="0048653E">
            <w:rPr>
              <w:noProof/>
              <w:webHidden/>
            </w:rPr>
            <w:tab/>
          </w:r>
          <w:r w:rsidR="0048653E">
            <w:rPr>
              <w:noProof/>
              <w:webHidden/>
            </w:rPr>
            <w:fldChar w:fldCharType="begin"/>
          </w:r>
          <w:r w:rsidR="0048653E">
            <w:rPr>
              <w:noProof/>
              <w:webHidden/>
            </w:rPr>
            <w:instrText xml:space="preserve"> PAGEREF _Toc78808412 \h </w:instrText>
          </w:r>
          <w:r w:rsidR="0048653E">
            <w:rPr>
              <w:noProof/>
              <w:webHidden/>
            </w:rPr>
          </w:r>
          <w:r w:rsidR="0048653E">
            <w:rPr>
              <w:noProof/>
              <w:webHidden/>
            </w:rPr>
            <w:fldChar w:fldCharType="separate"/>
          </w:r>
          <w:ins w:id="47" w:author="Christine Duymich" w:date="2021-09-08T15:04:00Z">
            <w:r>
              <w:rPr>
                <w:noProof/>
                <w:webHidden/>
              </w:rPr>
              <w:t>9</w:t>
            </w:r>
          </w:ins>
          <w:del w:id="48" w:author="Christine Duymich" w:date="2021-09-08T15:00:00Z">
            <w:r w:rsidR="005C574E" w:rsidDel="008559D8">
              <w:rPr>
                <w:noProof/>
                <w:webHidden/>
              </w:rPr>
              <w:delText>9</w:delText>
            </w:r>
          </w:del>
          <w:r w:rsidR="0048653E">
            <w:rPr>
              <w:noProof/>
              <w:webHidden/>
            </w:rPr>
            <w:fldChar w:fldCharType="end"/>
          </w:r>
          <w:r>
            <w:rPr>
              <w:noProof/>
            </w:rPr>
            <w:fldChar w:fldCharType="end"/>
          </w:r>
        </w:p>
        <w:p w14:paraId="030C2108" w14:textId="631E4C9C" w:rsidR="0048653E" w:rsidRDefault="004243D4">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"_Toc78808413" </w:instrText>
          </w:r>
          <w:r>
            <w:rPr>
              <w:noProof/>
            </w:rPr>
            <w:fldChar w:fldCharType="separate"/>
          </w:r>
          <w:r w:rsidR="0048653E" w:rsidRPr="00B137BC">
            <w:rPr>
              <w:rStyle w:val="Hyperlink"/>
              <w:noProof/>
            </w:rPr>
            <w:t>2.12</w:t>
          </w:r>
          <w:r w:rsidR="0048653E">
            <w:rPr>
              <w:rFonts w:asciiTheme="minorHAnsi" w:eastAsiaTheme="minorEastAsia" w:hAnsiTheme="minorHAnsi" w:cstheme="minorBidi"/>
              <w:noProof/>
              <w:sz w:val="22"/>
              <w:szCs w:val="22"/>
            </w:rPr>
            <w:tab/>
          </w:r>
          <w:r w:rsidR="0048653E" w:rsidRPr="00B137BC">
            <w:rPr>
              <w:rStyle w:val="Hyperlink"/>
              <w:noProof/>
            </w:rPr>
            <w:t>Burn Day</w:t>
          </w:r>
          <w:r w:rsidR="0048653E">
            <w:rPr>
              <w:noProof/>
              <w:webHidden/>
            </w:rPr>
            <w:tab/>
          </w:r>
          <w:r w:rsidR="0048653E">
            <w:rPr>
              <w:noProof/>
              <w:webHidden/>
            </w:rPr>
            <w:fldChar w:fldCharType="begin"/>
          </w:r>
          <w:r w:rsidR="0048653E">
            <w:rPr>
              <w:noProof/>
              <w:webHidden/>
            </w:rPr>
            <w:instrText xml:space="preserve"> PAGEREF _Toc78808413 \h </w:instrText>
          </w:r>
          <w:r w:rsidR="0048653E">
            <w:rPr>
              <w:noProof/>
              <w:webHidden/>
            </w:rPr>
          </w:r>
          <w:r w:rsidR="0048653E">
            <w:rPr>
              <w:noProof/>
              <w:webHidden/>
            </w:rPr>
            <w:fldChar w:fldCharType="separate"/>
          </w:r>
          <w:ins w:id="49" w:author="Christine Duymich" w:date="2021-09-08T15:04:00Z">
            <w:r w:rsidR="008559D8">
              <w:rPr>
                <w:noProof/>
                <w:webHidden/>
              </w:rPr>
              <w:t>9</w:t>
            </w:r>
          </w:ins>
          <w:ins w:id="50" w:author="Teresa Sewell" w:date="2021-08-26T07:43:00Z">
            <w:del w:id="51" w:author="Christine Duymich" w:date="2021-09-08T15:00:00Z">
              <w:r w:rsidR="005C574E" w:rsidDel="008559D8">
                <w:rPr>
                  <w:noProof/>
                  <w:webHidden/>
                </w:rPr>
                <w:delText>9</w:delText>
              </w:r>
            </w:del>
          </w:ins>
          <w:del w:id="52" w:author="Christine Duymich" w:date="2021-09-08T15:00:00Z">
            <w:r w:rsidR="0048653E" w:rsidDel="008559D8">
              <w:rPr>
                <w:noProof/>
                <w:webHidden/>
              </w:rPr>
              <w:delText>9</w:delText>
            </w:r>
          </w:del>
          <w:r w:rsidR="0048653E">
            <w:rPr>
              <w:noProof/>
              <w:webHidden/>
            </w:rPr>
            <w:fldChar w:fldCharType="end"/>
          </w:r>
          <w:r>
            <w:rPr>
              <w:noProof/>
            </w:rPr>
            <w:fldChar w:fldCharType="end"/>
          </w:r>
        </w:p>
        <w:p w14:paraId="035BD287" w14:textId="3D666A47" w:rsidR="0048653E" w:rsidRDefault="004243D4">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"_Toc78808414" </w:instrText>
          </w:r>
          <w:r>
            <w:rPr>
              <w:noProof/>
            </w:rPr>
            <w:fldChar w:fldCharType="separate"/>
          </w:r>
          <w:r w:rsidR="0048653E" w:rsidRPr="00B137BC">
            <w:rPr>
              <w:rStyle w:val="Hyperlink"/>
              <w:noProof/>
            </w:rPr>
            <w:t>2.13</w:t>
          </w:r>
          <w:r w:rsidR="0048653E">
            <w:rPr>
              <w:rFonts w:asciiTheme="minorHAnsi" w:eastAsiaTheme="minorEastAsia" w:hAnsiTheme="minorHAnsi" w:cstheme="minorBidi"/>
              <w:noProof/>
              <w:sz w:val="22"/>
              <w:szCs w:val="22"/>
            </w:rPr>
            <w:tab/>
          </w:r>
          <w:r w:rsidR="0048653E" w:rsidRPr="00B137BC">
            <w:rPr>
              <w:rStyle w:val="Hyperlink"/>
              <w:noProof/>
            </w:rPr>
            <w:t>Burn Season</w:t>
          </w:r>
          <w:r w:rsidR="0048653E">
            <w:rPr>
              <w:noProof/>
              <w:webHidden/>
            </w:rPr>
            <w:tab/>
          </w:r>
          <w:r w:rsidR="0048653E">
            <w:rPr>
              <w:noProof/>
              <w:webHidden/>
            </w:rPr>
            <w:fldChar w:fldCharType="begin"/>
          </w:r>
          <w:r w:rsidR="0048653E">
            <w:rPr>
              <w:noProof/>
              <w:webHidden/>
            </w:rPr>
            <w:instrText xml:space="preserve"> PAGEREF _Toc78808414 \h </w:instrText>
          </w:r>
          <w:r w:rsidR="0048653E">
            <w:rPr>
              <w:noProof/>
              <w:webHidden/>
            </w:rPr>
          </w:r>
          <w:r w:rsidR="0048653E">
            <w:rPr>
              <w:noProof/>
              <w:webHidden/>
            </w:rPr>
            <w:fldChar w:fldCharType="separate"/>
          </w:r>
          <w:ins w:id="53" w:author="Christine Duymich" w:date="2021-09-08T15:04:00Z">
            <w:r w:rsidR="008559D8">
              <w:rPr>
                <w:noProof/>
                <w:webHidden/>
              </w:rPr>
              <w:t>10</w:t>
            </w:r>
          </w:ins>
          <w:ins w:id="54" w:author="Teresa Sewell" w:date="2021-08-26T07:43:00Z">
            <w:del w:id="55" w:author="Christine Duymich" w:date="2021-09-08T15:00:00Z">
              <w:r w:rsidR="005C574E" w:rsidDel="008559D8">
                <w:rPr>
                  <w:noProof/>
                  <w:webHidden/>
                </w:rPr>
                <w:delText>9</w:delText>
              </w:r>
            </w:del>
          </w:ins>
          <w:del w:id="56" w:author="Christine Duymich" w:date="2021-09-08T15:00:00Z">
            <w:r w:rsidR="0048653E" w:rsidDel="008559D8">
              <w:rPr>
                <w:noProof/>
                <w:webHidden/>
              </w:rPr>
              <w:delText>9</w:delText>
            </w:r>
          </w:del>
          <w:r w:rsidR="0048653E">
            <w:rPr>
              <w:noProof/>
              <w:webHidden/>
            </w:rPr>
            <w:fldChar w:fldCharType="end"/>
          </w:r>
          <w:r>
            <w:rPr>
              <w:noProof/>
            </w:rPr>
            <w:fldChar w:fldCharType="end"/>
          </w:r>
        </w:p>
        <w:p w14:paraId="74A8355F" w14:textId="57FAAF1B" w:rsidR="0048653E" w:rsidRDefault="004243D4">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"_Toc78808415" </w:instrText>
          </w:r>
          <w:r>
            <w:rPr>
              <w:noProof/>
            </w:rPr>
            <w:fldChar w:fldCharType="separate"/>
          </w:r>
          <w:r w:rsidR="0048653E" w:rsidRPr="00B137BC">
            <w:rPr>
              <w:rStyle w:val="Hyperlink"/>
              <w:noProof/>
            </w:rPr>
            <w:t>2.14</w:t>
          </w:r>
          <w:r w:rsidR="0048653E">
            <w:rPr>
              <w:rFonts w:asciiTheme="minorHAnsi" w:eastAsiaTheme="minorEastAsia" w:hAnsiTheme="minorHAnsi" w:cstheme="minorBidi"/>
              <w:noProof/>
              <w:sz w:val="22"/>
              <w:szCs w:val="22"/>
            </w:rPr>
            <w:tab/>
          </w:r>
          <w:r w:rsidR="0048653E" w:rsidRPr="00B137BC">
            <w:rPr>
              <w:rStyle w:val="Hyperlink"/>
              <w:noProof/>
            </w:rPr>
            <w:t>Census Zip Code</w:t>
          </w:r>
          <w:r w:rsidR="0048653E">
            <w:rPr>
              <w:noProof/>
              <w:webHidden/>
            </w:rPr>
            <w:tab/>
          </w:r>
          <w:r w:rsidR="0048653E">
            <w:rPr>
              <w:noProof/>
              <w:webHidden/>
            </w:rPr>
            <w:fldChar w:fldCharType="begin"/>
          </w:r>
          <w:r w:rsidR="0048653E">
            <w:rPr>
              <w:noProof/>
              <w:webHidden/>
            </w:rPr>
            <w:instrText xml:space="preserve"> PAGEREF _Toc78808415 \h </w:instrText>
          </w:r>
          <w:r w:rsidR="0048653E">
            <w:rPr>
              <w:noProof/>
              <w:webHidden/>
            </w:rPr>
          </w:r>
          <w:r w:rsidR="0048653E">
            <w:rPr>
              <w:noProof/>
              <w:webHidden/>
            </w:rPr>
            <w:fldChar w:fldCharType="separate"/>
          </w:r>
          <w:ins w:id="57" w:author="Christine Duymich" w:date="2021-09-08T15:04:00Z">
            <w:r w:rsidR="008559D8">
              <w:rPr>
                <w:noProof/>
                <w:webHidden/>
              </w:rPr>
              <w:t>10</w:t>
            </w:r>
          </w:ins>
          <w:ins w:id="58" w:author="Teresa Sewell" w:date="2021-08-26T07:43:00Z">
            <w:del w:id="59" w:author="Christine Duymich" w:date="2021-09-08T15:00:00Z">
              <w:r w:rsidR="005C574E" w:rsidDel="008559D8">
                <w:rPr>
                  <w:noProof/>
                  <w:webHidden/>
                </w:rPr>
                <w:delText>9</w:delText>
              </w:r>
            </w:del>
          </w:ins>
          <w:del w:id="60" w:author="Christine Duymich" w:date="2021-09-08T15:00:00Z">
            <w:r w:rsidR="0048653E" w:rsidDel="008559D8">
              <w:rPr>
                <w:noProof/>
                <w:webHidden/>
              </w:rPr>
              <w:delText>9</w:delText>
            </w:r>
          </w:del>
          <w:r w:rsidR="0048653E">
            <w:rPr>
              <w:noProof/>
              <w:webHidden/>
            </w:rPr>
            <w:fldChar w:fldCharType="end"/>
          </w:r>
          <w:r>
            <w:rPr>
              <w:noProof/>
            </w:rPr>
            <w:fldChar w:fldCharType="end"/>
          </w:r>
        </w:p>
        <w:p w14:paraId="74147469" w14:textId="2E2FDD3B" w:rsidR="0048653E" w:rsidRDefault="008559D8">
          <w:pPr>
            <w:pStyle w:val="TOC2"/>
            <w:rPr>
              <w:rFonts w:asciiTheme="minorHAnsi" w:eastAsiaTheme="minorEastAsia" w:hAnsiTheme="minorHAnsi" w:cstheme="minorBidi"/>
              <w:noProof/>
              <w:sz w:val="22"/>
              <w:szCs w:val="22"/>
            </w:rPr>
          </w:pPr>
          <w:r>
            <w:fldChar w:fldCharType="begin"/>
          </w:r>
          <w:r>
            <w:instrText xml:space="preserve"> HYPERLINK \l "_Toc78808416" </w:instrText>
          </w:r>
          <w:r>
            <w:fldChar w:fldCharType="separate"/>
          </w:r>
          <w:r w:rsidR="0048653E" w:rsidRPr="00B137BC">
            <w:rPr>
              <w:rStyle w:val="Hyperlink"/>
              <w:noProof/>
            </w:rPr>
            <w:t>2.15</w:t>
          </w:r>
          <w:r w:rsidR="0048653E">
            <w:rPr>
              <w:rFonts w:asciiTheme="minorHAnsi" w:eastAsiaTheme="minorEastAsia" w:hAnsiTheme="minorHAnsi" w:cstheme="minorBidi"/>
              <w:noProof/>
              <w:sz w:val="22"/>
              <w:szCs w:val="22"/>
            </w:rPr>
            <w:tab/>
          </w:r>
          <w:r w:rsidR="0048653E" w:rsidRPr="00B137BC">
            <w:rPr>
              <w:rStyle w:val="Hyperlink"/>
              <w:noProof/>
            </w:rPr>
            <w:t>Combustible</w:t>
          </w:r>
          <w:r w:rsidR="0048653E">
            <w:rPr>
              <w:noProof/>
              <w:webHidden/>
            </w:rPr>
            <w:tab/>
          </w:r>
          <w:r w:rsidR="0048653E">
            <w:rPr>
              <w:noProof/>
              <w:webHidden/>
            </w:rPr>
            <w:fldChar w:fldCharType="begin"/>
          </w:r>
          <w:r w:rsidR="0048653E">
            <w:rPr>
              <w:noProof/>
              <w:webHidden/>
            </w:rPr>
            <w:instrText xml:space="preserve"> PAGEREF _Toc78808416 \h </w:instrText>
          </w:r>
          <w:r w:rsidR="0048653E">
            <w:rPr>
              <w:noProof/>
              <w:webHidden/>
            </w:rPr>
          </w:r>
          <w:r w:rsidR="0048653E">
            <w:rPr>
              <w:noProof/>
              <w:webHidden/>
            </w:rPr>
            <w:fldChar w:fldCharType="separate"/>
          </w:r>
          <w:ins w:id="61" w:author="Christine Duymich" w:date="2021-09-08T15:04:00Z">
            <w:r>
              <w:rPr>
                <w:noProof/>
                <w:webHidden/>
              </w:rPr>
              <w:t>10</w:t>
            </w:r>
          </w:ins>
          <w:del w:id="62" w:author="Christine Duymich" w:date="2021-09-08T15:00:00Z">
            <w:r w:rsidR="005C574E" w:rsidDel="008559D8">
              <w:rPr>
                <w:noProof/>
                <w:webHidden/>
              </w:rPr>
              <w:delText>10</w:delText>
            </w:r>
          </w:del>
          <w:r w:rsidR="0048653E">
            <w:rPr>
              <w:noProof/>
              <w:webHidden/>
            </w:rPr>
            <w:fldChar w:fldCharType="end"/>
          </w:r>
          <w:r>
            <w:rPr>
              <w:noProof/>
            </w:rPr>
            <w:fldChar w:fldCharType="end"/>
          </w:r>
        </w:p>
        <w:p w14:paraId="4FC2DB40" w14:textId="25F3AD00" w:rsidR="0048653E" w:rsidRDefault="008559D8">
          <w:pPr>
            <w:pStyle w:val="TOC2"/>
            <w:rPr>
              <w:rFonts w:asciiTheme="minorHAnsi" w:eastAsiaTheme="minorEastAsia" w:hAnsiTheme="minorHAnsi" w:cstheme="minorBidi"/>
              <w:noProof/>
              <w:sz w:val="22"/>
              <w:szCs w:val="22"/>
            </w:rPr>
          </w:pPr>
          <w:r>
            <w:fldChar w:fldCharType="begin"/>
          </w:r>
          <w:r>
            <w:instrText xml:space="preserve"> HYPERLINK \l "_Toc78808417" </w:instrText>
          </w:r>
          <w:r>
            <w:fldChar w:fldCharType="separate"/>
          </w:r>
          <w:r w:rsidR="0048653E" w:rsidRPr="00B137BC">
            <w:rPr>
              <w:rStyle w:val="Hyperlink"/>
              <w:noProof/>
            </w:rPr>
            <w:t>2.16</w:t>
          </w:r>
          <w:r w:rsidR="0048653E">
            <w:rPr>
              <w:rFonts w:asciiTheme="minorHAnsi" w:eastAsiaTheme="minorEastAsia" w:hAnsiTheme="minorHAnsi" w:cstheme="minorBidi"/>
              <w:noProof/>
              <w:sz w:val="22"/>
              <w:szCs w:val="22"/>
            </w:rPr>
            <w:tab/>
          </w:r>
          <w:r w:rsidR="0048653E" w:rsidRPr="00B137BC">
            <w:rPr>
              <w:rStyle w:val="Hyperlink"/>
              <w:noProof/>
            </w:rPr>
            <w:t>Cooking Fire</w:t>
          </w:r>
          <w:r w:rsidR="0048653E">
            <w:rPr>
              <w:noProof/>
              <w:webHidden/>
            </w:rPr>
            <w:tab/>
          </w:r>
          <w:r w:rsidR="0048653E">
            <w:rPr>
              <w:noProof/>
              <w:webHidden/>
            </w:rPr>
            <w:fldChar w:fldCharType="begin"/>
          </w:r>
          <w:r w:rsidR="0048653E">
            <w:rPr>
              <w:noProof/>
              <w:webHidden/>
            </w:rPr>
            <w:instrText xml:space="preserve"> PAGEREF _Toc78808417 \h </w:instrText>
          </w:r>
          <w:r w:rsidR="0048653E">
            <w:rPr>
              <w:noProof/>
              <w:webHidden/>
            </w:rPr>
          </w:r>
          <w:r w:rsidR="0048653E">
            <w:rPr>
              <w:noProof/>
              <w:webHidden/>
            </w:rPr>
            <w:fldChar w:fldCharType="separate"/>
          </w:r>
          <w:ins w:id="63" w:author="Christine Duymich" w:date="2021-09-08T15:04:00Z">
            <w:r>
              <w:rPr>
                <w:noProof/>
                <w:webHidden/>
              </w:rPr>
              <w:t>10</w:t>
            </w:r>
          </w:ins>
          <w:del w:id="64" w:author="Christine Duymich" w:date="2021-09-08T15:00:00Z">
            <w:r w:rsidR="005C574E" w:rsidDel="008559D8">
              <w:rPr>
                <w:noProof/>
                <w:webHidden/>
              </w:rPr>
              <w:delText>10</w:delText>
            </w:r>
          </w:del>
          <w:r w:rsidR="0048653E">
            <w:rPr>
              <w:noProof/>
              <w:webHidden/>
            </w:rPr>
            <w:fldChar w:fldCharType="end"/>
          </w:r>
          <w:r>
            <w:rPr>
              <w:noProof/>
            </w:rPr>
            <w:fldChar w:fldCharType="end"/>
          </w:r>
        </w:p>
        <w:p w14:paraId="016210E1" w14:textId="1C61BC0F" w:rsidR="0048653E" w:rsidRDefault="008559D8">
          <w:pPr>
            <w:pStyle w:val="TOC2"/>
            <w:rPr>
              <w:rFonts w:asciiTheme="minorHAnsi" w:eastAsiaTheme="minorEastAsia" w:hAnsiTheme="minorHAnsi" w:cstheme="minorBidi"/>
              <w:noProof/>
              <w:sz w:val="22"/>
              <w:szCs w:val="22"/>
            </w:rPr>
          </w:pPr>
          <w:r>
            <w:fldChar w:fldCharType="begin"/>
          </w:r>
          <w:r>
            <w:instrText xml:space="preserve"> HYPERLINK \l "_Toc78808418" </w:instrText>
          </w:r>
          <w:r>
            <w:fldChar w:fldCharType="separate"/>
          </w:r>
          <w:r w:rsidR="0048653E" w:rsidRPr="00B137BC">
            <w:rPr>
              <w:rStyle w:val="Hyperlink"/>
              <w:noProof/>
            </w:rPr>
            <w:t>2.17</w:t>
          </w:r>
          <w:r w:rsidR="0048653E">
            <w:rPr>
              <w:rFonts w:asciiTheme="minorHAnsi" w:eastAsiaTheme="minorEastAsia" w:hAnsiTheme="minorHAnsi" w:cstheme="minorBidi"/>
              <w:noProof/>
              <w:sz w:val="22"/>
              <w:szCs w:val="22"/>
            </w:rPr>
            <w:tab/>
          </w:r>
          <w:r w:rsidR="0048653E" w:rsidRPr="00B137BC">
            <w:rPr>
              <w:rStyle w:val="Hyperlink"/>
              <w:noProof/>
            </w:rPr>
            <w:t>Designated Agency</w:t>
          </w:r>
          <w:r w:rsidR="0048653E">
            <w:rPr>
              <w:noProof/>
              <w:webHidden/>
            </w:rPr>
            <w:tab/>
          </w:r>
          <w:r w:rsidR="0048653E">
            <w:rPr>
              <w:noProof/>
              <w:webHidden/>
            </w:rPr>
            <w:fldChar w:fldCharType="begin"/>
          </w:r>
          <w:r w:rsidR="0048653E">
            <w:rPr>
              <w:noProof/>
              <w:webHidden/>
            </w:rPr>
            <w:instrText xml:space="preserve"> PAGEREF _Toc78808418 \h </w:instrText>
          </w:r>
          <w:r w:rsidR="0048653E">
            <w:rPr>
              <w:noProof/>
              <w:webHidden/>
            </w:rPr>
          </w:r>
          <w:r w:rsidR="0048653E">
            <w:rPr>
              <w:noProof/>
              <w:webHidden/>
            </w:rPr>
            <w:fldChar w:fldCharType="separate"/>
          </w:r>
          <w:ins w:id="65" w:author="Christine Duymich" w:date="2021-09-08T15:04:00Z">
            <w:r>
              <w:rPr>
                <w:noProof/>
                <w:webHidden/>
              </w:rPr>
              <w:t>10</w:t>
            </w:r>
          </w:ins>
          <w:del w:id="66" w:author="Christine Duymich" w:date="2021-09-08T15:00:00Z">
            <w:r w:rsidR="005C574E" w:rsidDel="008559D8">
              <w:rPr>
                <w:noProof/>
                <w:webHidden/>
              </w:rPr>
              <w:delText>10</w:delText>
            </w:r>
          </w:del>
          <w:r w:rsidR="0048653E">
            <w:rPr>
              <w:noProof/>
              <w:webHidden/>
            </w:rPr>
            <w:fldChar w:fldCharType="end"/>
          </w:r>
          <w:r>
            <w:rPr>
              <w:noProof/>
            </w:rPr>
            <w:fldChar w:fldCharType="end"/>
          </w:r>
        </w:p>
        <w:p w14:paraId="2A2E270F" w14:textId="5B49A4D2" w:rsidR="0048653E" w:rsidRDefault="004243D4">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"_Toc78808419" </w:instrText>
          </w:r>
          <w:r>
            <w:rPr>
              <w:noProof/>
            </w:rPr>
            <w:fldChar w:fldCharType="separate"/>
          </w:r>
          <w:r w:rsidR="0048653E" w:rsidRPr="00B137BC">
            <w:rPr>
              <w:rStyle w:val="Hyperlink"/>
              <w:noProof/>
            </w:rPr>
            <w:t>2.18</w:t>
          </w:r>
          <w:r w:rsidR="0048653E">
            <w:rPr>
              <w:rFonts w:asciiTheme="minorHAnsi" w:eastAsiaTheme="minorEastAsia" w:hAnsiTheme="minorHAnsi" w:cstheme="minorBidi"/>
              <w:noProof/>
              <w:sz w:val="22"/>
              <w:szCs w:val="22"/>
            </w:rPr>
            <w:tab/>
          </w:r>
          <w:r w:rsidR="0048653E" w:rsidRPr="00B137BC">
            <w:rPr>
              <w:rStyle w:val="Hyperlink"/>
              <w:noProof/>
            </w:rPr>
            <w:t>Dried Material</w:t>
          </w:r>
          <w:r w:rsidR="0048653E">
            <w:rPr>
              <w:noProof/>
              <w:webHidden/>
            </w:rPr>
            <w:tab/>
          </w:r>
          <w:r w:rsidR="0048653E">
            <w:rPr>
              <w:noProof/>
              <w:webHidden/>
            </w:rPr>
            <w:fldChar w:fldCharType="begin"/>
          </w:r>
          <w:r w:rsidR="0048653E">
            <w:rPr>
              <w:noProof/>
              <w:webHidden/>
            </w:rPr>
            <w:instrText xml:space="preserve"> PAGEREF _Toc78808419 \h </w:instrText>
          </w:r>
          <w:r w:rsidR="0048653E">
            <w:rPr>
              <w:noProof/>
              <w:webHidden/>
            </w:rPr>
          </w:r>
          <w:r w:rsidR="0048653E">
            <w:rPr>
              <w:noProof/>
              <w:webHidden/>
            </w:rPr>
            <w:fldChar w:fldCharType="separate"/>
          </w:r>
          <w:ins w:id="67" w:author="Christine Duymich" w:date="2021-09-08T15:04:00Z">
            <w:r w:rsidR="008559D8">
              <w:rPr>
                <w:noProof/>
                <w:webHidden/>
              </w:rPr>
              <w:t>11</w:t>
            </w:r>
          </w:ins>
          <w:ins w:id="68" w:author="Teresa Sewell" w:date="2021-08-26T07:43:00Z">
            <w:del w:id="69" w:author="Christine Duymich" w:date="2021-09-08T15:00:00Z">
              <w:r w:rsidR="005C574E" w:rsidDel="008559D8">
                <w:rPr>
                  <w:noProof/>
                  <w:webHidden/>
                </w:rPr>
                <w:delText>10</w:delText>
              </w:r>
            </w:del>
          </w:ins>
          <w:del w:id="70" w:author="Christine Duymich" w:date="2021-09-08T15:00:00Z">
            <w:r w:rsidR="0048653E" w:rsidDel="008559D8">
              <w:rPr>
                <w:noProof/>
                <w:webHidden/>
              </w:rPr>
              <w:delText>10</w:delText>
            </w:r>
          </w:del>
          <w:r w:rsidR="0048653E">
            <w:rPr>
              <w:noProof/>
              <w:webHidden/>
            </w:rPr>
            <w:fldChar w:fldCharType="end"/>
          </w:r>
          <w:r>
            <w:rPr>
              <w:noProof/>
            </w:rPr>
            <w:fldChar w:fldCharType="end"/>
          </w:r>
        </w:p>
        <w:p w14:paraId="479D4171" w14:textId="7828B008" w:rsidR="0048653E" w:rsidRDefault="004243D4">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"_Toc78808420" </w:instrText>
          </w:r>
          <w:r>
            <w:rPr>
              <w:noProof/>
            </w:rPr>
            <w:fldChar w:fldCharType="separate"/>
          </w:r>
          <w:r w:rsidR="0048653E" w:rsidRPr="00B137BC">
            <w:rPr>
              <w:rStyle w:val="Hyperlink"/>
              <w:noProof/>
            </w:rPr>
            <w:t>2.19</w:t>
          </w:r>
          <w:r w:rsidR="0048653E">
            <w:rPr>
              <w:rFonts w:asciiTheme="minorHAnsi" w:eastAsiaTheme="minorEastAsia" w:hAnsiTheme="minorHAnsi" w:cstheme="minorBidi"/>
              <w:noProof/>
              <w:sz w:val="22"/>
              <w:szCs w:val="22"/>
            </w:rPr>
            <w:tab/>
          </w:r>
          <w:r w:rsidR="0048653E" w:rsidRPr="00B137BC">
            <w:rPr>
              <w:rStyle w:val="Hyperlink"/>
              <w:noProof/>
            </w:rPr>
            <w:t>Excessive Smoke</w:t>
          </w:r>
          <w:r w:rsidR="0048653E">
            <w:rPr>
              <w:noProof/>
              <w:webHidden/>
            </w:rPr>
            <w:tab/>
          </w:r>
          <w:r w:rsidR="0048653E">
            <w:rPr>
              <w:noProof/>
              <w:webHidden/>
            </w:rPr>
            <w:fldChar w:fldCharType="begin"/>
          </w:r>
          <w:r w:rsidR="0048653E">
            <w:rPr>
              <w:noProof/>
              <w:webHidden/>
            </w:rPr>
            <w:instrText xml:space="preserve"> PAGEREF _Toc78808420 \h </w:instrText>
          </w:r>
          <w:r w:rsidR="0048653E">
            <w:rPr>
              <w:noProof/>
              <w:webHidden/>
            </w:rPr>
          </w:r>
          <w:r w:rsidR="0048653E">
            <w:rPr>
              <w:noProof/>
              <w:webHidden/>
            </w:rPr>
            <w:fldChar w:fldCharType="separate"/>
          </w:r>
          <w:ins w:id="71" w:author="Christine Duymich" w:date="2021-09-08T15:04:00Z">
            <w:r w:rsidR="008559D8">
              <w:rPr>
                <w:noProof/>
                <w:webHidden/>
              </w:rPr>
              <w:t>11</w:t>
            </w:r>
          </w:ins>
          <w:ins w:id="72" w:author="Teresa Sewell" w:date="2021-08-26T07:43:00Z">
            <w:del w:id="73" w:author="Christine Duymich" w:date="2021-09-08T15:00:00Z">
              <w:r w:rsidR="005C574E" w:rsidDel="008559D8">
                <w:rPr>
                  <w:noProof/>
                  <w:webHidden/>
                </w:rPr>
                <w:delText>10</w:delText>
              </w:r>
            </w:del>
          </w:ins>
          <w:del w:id="74" w:author="Christine Duymich" w:date="2021-09-08T15:00:00Z">
            <w:r w:rsidR="0048653E" w:rsidDel="008559D8">
              <w:rPr>
                <w:noProof/>
                <w:webHidden/>
              </w:rPr>
              <w:delText>10</w:delText>
            </w:r>
          </w:del>
          <w:r w:rsidR="0048653E">
            <w:rPr>
              <w:noProof/>
              <w:webHidden/>
            </w:rPr>
            <w:fldChar w:fldCharType="end"/>
          </w:r>
          <w:r>
            <w:rPr>
              <w:noProof/>
            </w:rPr>
            <w:fldChar w:fldCharType="end"/>
          </w:r>
        </w:p>
        <w:p w14:paraId="76E46CF8" w14:textId="3D03F70A" w:rsidR="0048653E" w:rsidRDefault="004243D4">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"_Toc78808421" </w:instrText>
          </w:r>
          <w:r>
            <w:rPr>
              <w:noProof/>
            </w:rPr>
            <w:fldChar w:fldCharType="separate"/>
          </w:r>
          <w:r w:rsidR="0048653E" w:rsidRPr="00B137BC">
            <w:rPr>
              <w:rStyle w:val="Hyperlink"/>
              <w:noProof/>
            </w:rPr>
            <w:t>2.20</w:t>
          </w:r>
          <w:r w:rsidR="0048653E">
            <w:rPr>
              <w:rFonts w:asciiTheme="minorHAnsi" w:eastAsiaTheme="minorEastAsia" w:hAnsiTheme="minorHAnsi" w:cstheme="minorBidi"/>
              <w:noProof/>
              <w:sz w:val="22"/>
              <w:szCs w:val="22"/>
            </w:rPr>
            <w:tab/>
          </w:r>
          <w:r w:rsidR="0048653E" w:rsidRPr="00B137BC">
            <w:rPr>
              <w:rStyle w:val="Hyperlink"/>
              <w:noProof/>
            </w:rPr>
            <w:t>Extinguished</w:t>
          </w:r>
          <w:r w:rsidR="0048653E">
            <w:rPr>
              <w:noProof/>
              <w:webHidden/>
            </w:rPr>
            <w:tab/>
          </w:r>
          <w:r w:rsidR="0048653E">
            <w:rPr>
              <w:noProof/>
              <w:webHidden/>
            </w:rPr>
            <w:fldChar w:fldCharType="begin"/>
          </w:r>
          <w:r w:rsidR="0048653E">
            <w:rPr>
              <w:noProof/>
              <w:webHidden/>
            </w:rPr>
            <w:instrText xml:space="preserve"> PAGEREF _Toc78808421 \h </w:instrText>
          </w:r>
          <w:r w:rsidR="0048653E">
            <w:rPr>
              <w:noProof/>
              <w:webHidden/>
            </w:rPr>
          </w:r>
          <w:r w:rsidR="0048653E">
            <w:rPr>
              <w:noProof/>
              <w:webHidden/>
            </w:rPr>
            <w:fldChar w:fldCharType="separate"/>
          </w:r>
          <w:ins w:id="75" w:author="Christine Duymich" w:date="2021-09-08T15:04:00Z">
            <w:r w:rsidR="008559D8">
              <w:rPr>
                <w:noProof/>
                <w:webHidden/>
              </w:rPr>
              <w:t>11</w:t>
            </w:r>
          </w:ins>
          <w:ins w:id="76" w:author="Teresa Sewell" w:date="2021-08-26T07:43:00Z">
            <w:del w:id="77" w:author="Christine Duymich" w:date="2021-09-08T15:00:00Z">
              <w:r w:rsidR="005C574E" w:rsidDel="008559D8">
                <w:rPr>
                  <w:noProof/>
                  <w:webHidden/>
                </w:rPr>
                <w:delText>11</w:delText>
              </w:r>
            </w:del>
          </w:ins>
          <w:del w:id="78" w:author="Christine Duymich" w:date="2021-09-08T15:00:00Z">
            <w:r w:rsidR="0048653E" w:rsidDel="008559D8">
              <w:rPr>
                <w:noProof/>
                <w:webHidden/>
              </w:rPr>
              <w:delText>10</w:delText>
            </w:r>
          </w:del>
          <w:r w:rsidR="0048653E">
            <w:rPr>
              <w:noProof/>
              <w:webHidden/>
            </w:rPr>
            <w:fldChar w:fldCharType="end"/>
          </w:r>
          <w:r>
            <w:rPr>
              <w:noProof/>
            </w:rPr>
            <w:fldChar w:fldCharType="end"/>
          </w:r>
        </w:p>
        <w:p w14:paraId="3435513E" w14:textId="2EB59B1F" w:rsidR="0048653E" w:rsidRDefault="004243D4">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"_Toc78808422" </w:instrText>
          </w:r>
          <w:r>
            <w:rPr>
              <w:noProof/>
            </w:rPr>
            <w:fldChar w:fldCharType="separate"/>
          </w:r>
          <w:r w:rsidR="0048653E" w:rsidRPr="00B137BC">
            <w:rPr>
              <w:rStyle w:val="Hyperlink"/>
              <w:noProof/>
            </w:rPr>
            <w:t>2.21</w:t>
          </w:r>
          <w:r w:rsidR="0048653E">
            <w:rPr>
              <w:rFonts w:asciiTheme="minorHAnsi" w:eastAsiaTheme="minorEastAsia" w:hAnsiTheme="minorHAnsi" w:cstheme="minorBidi"/>
              <w:noProof/>
              <w:sz w:val="22"/>
              <w:szCs w:val="22"/>
            </w:rPr>
            <w:tab/>
          </w:r>
          <w:r w:rsidR="0048653E" w:rsidRPr="00B137BC">
            <w:rPr>
              <w:rStyle w:val="Hyperlink"/>
              <w:noProof/>
            </w:rPr>
            <w:t>Field Crop</w:t>
          </w:r>
          <w:r w:rsidR="0048653E">
            <w:rPr>
              <w:noProof/>
              <w:webHidden/>
            </w:rPr>
            <w:tab/>
          </w:r>
          <w:r w:rsidR="0048653E">
            <w:rPr>
              <w:noProof/>
              <w:webHidden/>
            </w:rPr>
            <w:fldChar w:fldCharType="begin"/>
          </w:r>
          <w:r w:rsidR="0048653E">
            <w:rPr>
              <w:noProof/>
              <w:webHidden/>
            </w:rPr>
            <w:instrText xml:space="preserve"> PAGEREF _Toc78808422 \h </w:instrText>
          </w:r>
          <w:r w:rsidR="0048653E">
            <w:rPr>
              <w:noProof/>
              <w:webHidden/>
            </w:rPr>
          </w:r>
          <w:r w:rsidR="0048653E">
            <w:rPr>
              <w:noProof/>
              <w:webHidden/>
            </w:rPr>
            <w:fldChar w:fldCharType="separate"/>
          </w:r>
          <w:ins w:id="79" w:author="Christine Duymich" w:date="2021-09-08T15:04:00Z">
            <w:r w:rsidR="008559D8">
              <w:rPr>
                <w:noProof/>
                <w:webHidden/>
              </w:rPr>
              <w:t>11</w:t>
            </w:r>
          </w:ins>
          <w:ins w:id="80" w:author="Teresa Sewell" w:date="2021-08-26T07:43:00Z">
            <w:del w:id="81" w:author="Christine Duymich" w:date="2021-09-08T15:00:00Z">
              <w:r w:rsidR="005C574E" w:rsidDel="008559D8">
                <w:rPr>
                  <w:noProof/>
                  <w:webHidden/>
                </w:rPr>
                <w:delText>11</w:delText>
              </w:r>
            </w:del>
          </w:ins>
          <w:del w:id="82" w:author="Christine Duymich" w:date="2021-09-08T15:00:00Z">
            <w:r w:rsidR="0048653E" w:rsidDel="008559D8">
              <w:rPr>
                <w:noProof/>
                <w:webHidden/>
              </w:rPr>
              <w:delText>10</w:delText>
            </w:r>
          </w:del>
          <w:r w:rsidR="0048653E">
            <w:rPr>
              <w:noProof/>
              <w:webHidden/>
            </w:rPr>
            <w:fldChar w:fldCharType="end"/>
          </w:r>
          <w:r>
            <w:rPr>
              <w:noProof/>
            </w:rPr>
            <w:fldChar w:fldCharType="end"/>
          </w:r>
        </w:p>
        <w:p w14:paraId="7C7A87C5" w14:textId="6DA7B47C" w:rsidR="0048653E" w:rsidRDefault="008559D8">
          <w:pPr>
            <w:pStyle w:val="TOC2"/>
            <w:rPr>
              <w:rFonts w:asciiTheme="minorHAnsi" w:eastAsiaTheme="minorEastAsia" w:hAnsiTheme="minorHAnsi" w:cstheme="minorBidi"/>
              <w:noProof/>
              <w:sz w:val="22"/>
              <w:szCs w:val="22"/>
            </w:rPr>
          </w:pPr>
          <w:r>
            <w:fldChar w:fldCharType="begin"/>
          </w:r>
          <w:r>
            <w:instrText xml:space="preserve"> HYPERLINK \l "_Toc78808423" </w:instrText>
          </w:r>
          <w:r>
            <w:fldChar w:fldCharType="separate"/>
          </w:r>
          <w:r w:rsidR="0048653E" w:rsidRPr="00B137BC">
            <w:rPr>
              <w:rStyle w:val="Hyperlink"/>
              <w:noProof/>
            </w:rPr>
            <w:t>2.22</w:t>
          </w:r>
          <w:r w:rsidR="0048653E">
            <w:rPr>
              <w:rFonts w:asciiTheme="minorHAnsi" w:eastAsiaTheme="minorEastAsia" w:hAnsiTheme="minorHAnsi" w:cstheme="minorBidi"/>
              <w:noProof/>
              <w:sz w:val="22"/>
              <w:szCs w:val="22"/>
            </w:rPr>
            <w:tab/>
          </w:r>
          <w:r w:rsidR="0048653E" w:rsidRPr="00B137BC">
            <w:rPr>
              <w:rStyle w:val="Hyperlink"/>
              <w:noProof/>
            </w:rPr>
            <w:t>Fire Habitat Restoration</w:t>
          </w:r>
          <w:r w:rsidR="0048653E">
            <w:rPr>
              <w:noProof/>
              <w:webHidden/>
            </w:rPr>
            <w:tab/>
          </w:r>
          <w:r w:rsidR="0048653E">
            <w:rPr>
              <w:noProof/>
              <w:webHidden/>
            </w:rPr>
            <w:fldChar w:fldCharType="begin"/>
          </w:r>
          <w:r w:rsidR="0048653E">
            <w:rPr>
              <w:noProof/>
              <w:webHidden/>
            </w:rPr>
            <w:instrText xml:space="preserve"> PAGEREF _Toc78808423 \h </w:instrText>
          </w:r>
          <w:r w:rsidR="0048653E">
            <w:rPr>
              <w:noProof/>
              <w:webHidden/>
            </w:rPr>
          </w:r>
          <w:r w:rsidR="0048653E">
            <w:rPr>
              <w:noProof/>
              <w:webHidden/>
            </w:rPr>
            <w:fldChar w:fldCharType="separate"/>
          </w:r>
          <w:ins w:id="83" w:author="Christine Duymich" w:date="2021-09-08T15:04:00Z">
            <w:r>
              <w:rPr>
                <w:noProof/>
                <w:webHidden/>
              </w:rPr>
              <w:t>11</w:t>
            </w:r>
          </w:ins>
          <w:del w:id="84" w:author="Christine Duymich" w:date="2021-09-08T15:00:00Z">
            <w:r w:rsidR="005C574E" w:rsidDel="008559D8">
              <w:rPr>
                <w:noProof/>
                <w:webHidden/>
              </w:rPr>
              <w:delText>11</w:delText>
            </w:r>
          </w:del>
          <w:r w:rsidR="0048653E">
            <w:rPr>
              <w:noProof/>
              <w:webHidden/>
            </w:rPr>
            <w:fldChar w:fldCharType="end"/>
          </w:r>
          <w:r>
            <w:rPr>
              <w:noProof/>
            </w:rPr>
            <w:fldChar w:fldCharType="end"/>
          </w:r>
        </w:p>
        <w:p w14:paraId="03B77F04" w14:textId="5AE1B68D" w:rsidR="0048653E" w:rsidRDefault="008559D8">
          <w:pPr>
            <w:pStyle w:val="TOC2"/>
            <w:rPr>
              <w:rFonts w:asciiTheme="minorHAnsi" w:eastAsiaTheme="minorEastAsia" w:hAnsiTheme="minorHAnsi" w:cstheme="minorBidi"/>
              <w:noProof/>
              <w:sz w:val="22"/>
              <w:szCs w:val="22"/>
            </w:rPr>
          </w:pPr>
          <w:r>
            <w:fldChar w:fldCharType="begin"/>
          </w:r>
          <w:r>
            <w:instrText xml:space="preserve"> HYPERLINK \l "_Toc78808424" </w:instrText>
          </w:r>
          <w:r>
            <w:fldChar w:fldCharType="separate"/>
          </w:r>
          <w:r w:rsidR="0048653E" w:rsidRPr="00B137BC">
            <w:rPr>
              <w:rStyle w:val="Hyperlink"/>
              <w:noProof/>
            </w:rPr>
            <w:t>2.23</w:t>
          </w:r>
          <w:r w:rsidR="0048653E">
            <w:rPr>
              <w:rFonts w:asciiTheme="minorHAnsi" w:eastAsiaTheme="minorEastAsia" w:hAnsiTheme="minorHAnsi" w:cstheme="minorBidi"/>
              <w:noProof/>
              <w:sz w:val="22"/>
              <w:szCs w:val="22"/>
            </w:rPr>
            <w:tab/>
          </w:r>
          <w:r w:rsidR="0048653E" w:rsidRPr="00B137BC">
            <w:rPr>
              <w:rStyle w:val="Hyperlink"/>
              <w:noProof/>
            </w:rPr>
            <w:t>Fire Hazard Reduction Burn</w:t>
          </w:r>
          <w:r w:rsidR="0048653E">
            <w:rPr>
              <w:noProof/>
              <w:webHidden/>
            </w:rPr>
            <w:tab/>
          </w:r>
          <w:r w:rsidR="0048653E">
            <w:rPr>
              <w:noProof/>
              <w:webHidden/>
            </w:rPr>
            <w:fldChar w:fldCharType="begin"/>
          </w:r>
          <w:r w:rsidR="0048653E">
            <w:rPr>
              <w:noProof/>
              <w:webHidden/>
            </w:rPr>
            <w:instrText xml:space="preserve"> PAGEREF _Toc78808424 \h </w:instrText>
          </w:r>
          <w:r w:rsidR="0048653E">
            <w:rPr>
              <w:noProof/>
              <w:webHidden/>
            </w:rPr>
          </w:r>
          <w:r w:rsidR="0048653E">
            <w:rPr>
              <w:noProof/>
              <w:webHidden/>
            </w:rPr>
            <w:fldChar w:fldCharType="separate"/>
          </w:r>
          <w:ins w:id="85" w:author="Christine Duymich" w:date="2021-09-08T15:04:00Z">
            <w:r>
              <w:rPr>
                <w:noProof/>
                <w:webHidden/>
              </w:rPr>
              <w:t>11</w:t>
            </w:r>
          </w:ins>
          <w:del w:id="86" w:author="Christine Duymich" w:date="2021-09-08T15:00:00Z">
            <w:r w:rsidR="005C574E" w:rsidDel="008559D8">
              <w:rPr>
                <w:noProof/>
                <w:webHidden/>
              </w:rPr>
              <w:delText>11</w:delText>
            </w:r>
          </w:del>
          <w:r w:rsidR="0048653E">
            <w:rPr>
              <w:noProof/>
              <w:webHidden/>
            </w:rPr>
            <w:fldChar w:fldCharType="end"/>
          </w:r>
          <w:r>
            <w:rPr>
              <w:noProof/>
            </w:rPr>
            <w:fldChar w:fldCharType="end"/>
          </w:r>
        </w:p>
        <w:p w14:paraId="3190660A" w14:textId="4978F568" w:rsidR="0048653E" w:rsidRDefault="008559D8">
          <w:pPr>
            <w:pStyle w:val="TOC2"/>
            <w:rPr>
              <w:rFonts w:asciiTheme="minorHAnsi" w:eastAsiaTheme="minorEastAsia" w:hAnsiTheme="minorHAnsi" w:cstheme="minorBidi"/>
              <w:noProof/>
              <w:sz w:val="22"/>
              <w:szCs w:val="22"/>
            </w:rPr>
          </w:pPr>
          <w:r>
            <w:lastRenderedPageBreak/>
            <w:fldChar w:fldCharType="begin"/>
          </w:r>
          <w:r>
            <w:instrText xml:space="preserve"> HYPERLINK \l "_Toc78808425" </w:instrText>
          </w:r>
          <w:r>
            <w:fldChar w:fldCharType="separate"/>
          </w:r>
          <w:r w:rsidR="0048653E" w:rsidRPr="00B137BC">
            <w:rPr>
              <w:rStyle w:val="Hyperlink"/>
              <w:noProof/>
            </w:rPr>
            <w:t>2.24</w:t>
          </w:r>
          <w:r w:rsidR="0048653E">
            <w:rPr>
              <w:rFonts w:asciiTheme="minorHAnsi" w:eastAsiaTheme="minorEastAsia" w:hAnsiTheme="minorHAnsi" w:cstheme="minorBidi"/>
              <w:noProof/>
              <w:sz w:val="22"/>
              <w:szCs w:val="22"/>
            </w:rPr>
            <w:tab/>
          </w:r>
          <w:r w:rsidR="0048653E" w:rsidRPr="00B137BC">
            <w:rPr>
              <w:rStyle w:val="Hyperlink"/>
              <w:noProof/>
            </w:rPr>
            <w:t>Fire Protection Agency</w:t>
          </w:r>
          <w:r w:rsidR="0048653E">
            <w:rPr>
              <w:noProof/>
              <w:webHidden/>
            </w:rPr>
            <w:tab/>
          </w:r>
          <w:r w:rsidR="0048653E">
            <w:rPr>
              <w:noProof/>
              <w:webHidden/>
            </w:rPr>
            <w:fldChar w:fldCharType="begin"/>
          </w:r>
          <w:r w:rsidR="0048653E">
            <w:rPr>
              <w:noProof/>
              <w:webHidden/>
            </w:rPr>
            <w:instrText xml:space="preserve"> PAGEREF _Toc78808425 \h </w:instrText>
          </w:r>
          <w:r w:rsidR="0048653E">
            <w:rPr>
              <w:noProof/>
              <w:webHidden/>
            </w:rPr>
          </w:r>
          <w:r w:rsidR="0048653E">
            <w:rPr>
              <w:noProof/>
              <w:webHidden/>
            </w:rPr>
            <w:fldChar w:fldCharType="separate"/>
          </w:r>
          <w:ins w:id="87" w:author="Christine Duymich" w:date="2021-09-08T15:04:00Z">
            <w:r>
              <w:rPr>
                <w:noProof/>
                <w:webHidden/>
              </w:rPr>
              <w:t>12</w:t>
            </w:r>
          </w:ins>
          <w:del w:id="88" w:author="Christine Duymich" w:date="2021-09-08T15:00:00Z">
            <w:r w:rsidR="005C574E" w:rsidDel="008559D8">
              <w:rPr>
                <w:noProof/>
                <w:webHidden/>
              </w:rPr>
              <w:delText>11</w:delText>
            </w:r>
          </w:del>
          <w:r w:rsidR="0048653E">
            <w:rPr>
              <w:noProof/>
              <w:webHidden/>
            </w:rPr>
            <w:fldChar w:fldCharType="end"/>
          </w:r>
          <w:r>
            <w:rPr>
              <w:noProof/>
            </w:rPr>
            <w:fldChar w:fldCharType="end"/>
          </w:r>
        </w:p>
        <w:p w14:paraId="0BA76035" w14:textId="77199AEB" w:rsidR="0048653E" w:rsidRDefault="004243D4">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"_Toc78808426" </w:instrText>
          </w:r>
          <w:r>
            <w:rPr>
              <w:noProof/>
            </w:rPr>
            <w:fldChar w:fldCharType="separate"/>
          </w:r>
          <w:r w:rsidR="0048653E" w:rsidRPr="00B137BC">
            <w:rPr>
              <w:rStyle w:val="Hyperlink"/>
              <w:noProof/>
            </w:rPr>
            <w:t>2.25</w:t>
          </w:r>
          <w:r w:rsidR="0048653E">
            <w:rPr>
              <w:rFonts w:asciiTheme="minorHAnsi" w:eastAsiaTheme="minorEastAsia" w:hAnsiTheme="minorHAnsi" w:cstheme="minorBidi"/>
              <w:noProof/>
              <w:sz w:val="22"/>
              <w:szCs w:val="22"/>
            </w:rPr>
            <w:tab/>
          </w:r>
          <w:r w:rsidR="0048653E" w:rsidRPr="00B137BC">
            <w:rPr>
              <w:rStyle w:val="Hyperlink"/>
              <w:noProof/>
            </w:rPr>
            <w:t>Flammable</w:t>
          </w:r>
          <w:r w:rsidR="0048653E">
            <w:rPr>
              <w:noProof/>
              <w:webHidden/>
            </w:rPr>
            <w:tab/>
          </w:r>
          <w:r w:rsidR="0048653E">
            <w:rPr>
              <w:noProof/>
              <w:webHidden/>
            </w:rPr>
            <w:fldChar w:fldCharType="begin"/>
          </w:r>
          <w:r w:rsidR="0048653E">
            <w:rPr>
              <w:noProof/>
              <w:webHidden/>
            </w:rPr>
            <w:instrText xml:space="preserve"> PAGEREF _Toc78808426 \h </w:instrText>
          </w:r>
          <w:r w:rsidR="0048653E">
            <w:rPr>
              <w:noProof/>
              <w:webHidden/>
            </w:rPr>
          </w:r>
          <w:r w:rsidR="0048653E">
            <w:rPr>
              <w:noProof/>
              <w:webHidden/>
            </w:rPr>
            <w:fldChar w:fldCharType="separate"/>
          </w:r>
          <w:ins w:id="89" w:author="Christine Duymich" w:date="2021-09-08T15:04:00Z">
            <w:r w:rsidR="008559D8">
              <w:rPr>
                <w:noProof/>
                <w:webHidden/>
              </w:rPr>
              <w:t>12</w:t>
            </w:r>
          </w:ins>
          <w:ins w:id="90" w:author="Teresa Sewell" w:date="2021-08-26T07:43:00Z">
            <w:del w:id="91" w:author="Christine Duymich" w:date="2021-09-08T15:00:00Z">
              <w:r w:rsidR="005C574E" w:rsidDel="008559D8">
                <w:rPr>
                  <w:noProof/>
                  <w:webHidden/>
                </w:rPr>
                <w:delText>11</w:delText>
              </w:r>
            </w:del>
          </w:ins>
          <w:del w:id="92" w:author="Christine Duymich" w:date="2021-09-08T15:00:00Z">
            <w:r w:rsidR="0048653E" w:rsidDel="008559D8">
              <w:rPr>
                <w:noProof/>
                <w:webHidden/>
              </w:rPr>
              <w:delText>11</w:delText>
            </w:r>
          </w:del>
          <w:r w:rsidR="0048653E">
            <w:rPr>
              <w:noProof/>
              <w:webHidden/>
            </w:rPr>
            <w:fldChar w:fldCharType="end"/>
          </w:r>
          <w:r>
            <w:rPr>
              <w:noProof/>
            </w:rPr>
            <w:fldChar w:fldCharType="end"/>
          </w:r>
        </w:p>
        <w:p w14:paraId="2F228B2D" w14:textId="736BE06B" w:rsidR="0048653E" w:rsidRDefault="004243D4">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"_Toc78808427" </w:instrText>
          </w:r>
          <w:r>
            <w:rPr>
              <w:noProof/>
            </w:rPr>
            <w:fldChar w:fldCharType="separate"/>
          </w:r>
          <w:r w:rsidR="0048653E" w:rsidRPr="00B137BC">
            <w:rPr>
              <w:rStyle w:val="Hyperlink"/>
              <w:noProof/>
            </w:rPr>
            <w:t>2.26</w:t>
          </w:r>
          <w:r w:rsidR="0048653E">
            <w:rPr>
              <w:rFonts w:asciiTheme="minorHAnsi" w:eastAsiaTheme="minorEastAsia" w:hAnsiTheme="minorHAnsi" w:cstheme="minorBidi"/>
              <w:noProof/>
              <w:sz w:val="22"/>
              <w:szCs w:val="22"/>
            </w:rPr>
            <w:tab/>
          </w:r>
          <w:r w:rsidR="0048653E" w:rsidRPr="00B137BC">
            <w:rPr>
              <w:rStyle w:val="Hyperlink"/>
              <w:noProof/>
            </w:rPr>
            <w:t>Forest Management Burning</w:t>
          </w:r>
          <w:r w:rsidR="0048653E">
            <w:rPr>
              <w:noProof/>
              <w:webHidden/>
            </w:rPr>
            <w:tab/>
          </w:r>
          <w:r w:rsidR="0048653E">
            <w:rPr>
              <w:noProof/>
              <w:webHidden/>
            </w:rPr>
            <w:fldChar w:fldCharType="begin"/>
          </w:r>
          <w:r w:rsidR="0048653E">
            <w:rPr>
              <w:noProof/>
              <w:webHidden/>
            </w:rPr>
            <w:instrText xml:space="preserve"> PAGEREF _Toc78808427 \h </w:instrText>
          </w:r>
          <w:r w:rsidR="0048653E">
            <w:rPr>
              <w:noProof/>
              <w:webHidden/>
            </w:rPr>
          </w:r>
          <w:r w:rsidR="0048653E">
            <w:rPr>
              <w:noProof/>
              <w:webHidden/>
            </w:rPr>
            <w:fldChar w:fldCharType="separate"/>
          </w:r>
          <w:ins w:id="93" w:author="Christine Duymich" w:date="2021-09-08T15:04:00Z">
            <w:r w:rsidR="008559D8">
              <w:rPr>
                <w:noProof/>
                <w:webHidden/>
              </w:rPr>
              <w:t>12</w:t>
            </w:r>
          </w:ins>
          <w:ins w:id="94" w:author="Teresa Sewell" w:date="2021-08-26T07:43:00Z">
            <w:del w:id="95" w:author="Christine Duymich" w:date="2021-09-08T15:00:00Z">
              <w:r w:rsidR="005C574E" w:rsidDel="008559D8">
                <w:rPr>
                  <w:noProof/>
                  <w:webHidden/>
                </w:rPr>
                <w:delText>11</w:delText>
              </w:r>
            </w:del>
          </w:ins>
          <w:del w:id="96" w:author="Christine Duymich" w:date="2021-09-08T15:00:00Z">
            <w:r w:rsidR="0048653E" w:rsidDel="008559D8">
              <w:rPr>
                <w:noProof/>
                <w:webHidden/>
              </w:rPr>
              <w:delText>11</w:delText>
            </w:r>
          </w:del>
          <w:r w:rsidR="0048653E">
            <w:rPr>
              <w:noProof/>
              <w:webHidden/>
            </w:rPr>
            <w:fldChar w:fldCharType="end"/>
          </w:r>
          <w:r>
            <w:rPr>
              <w:noProof/>
            </w:rPr>
            <w:fldChar w:fldCharType="end"/>
          </w:r>
        </w:p>
        <w:p w14:paraId="5B42007B" w14:textId="290A63F5" w:rsidR="0048653E" w:rsidRDefault="004243D4">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"_Toc78808428" </w:instrText>
          </w:r>
          <w:r>
            <w:rPr>
              <w:noProof/>
            </w:rPr>
            <w:fldChar w:fldCharType="separate"/>
          </w:r>
          <w:r w:rsidR="0048653E" w:rsidRPr="00B137BC">
            <w:rPr>
              <w:rStyle w:val="Hyperlink"/>
              <w:noProof/>
            </w:rPr>
            <w:t>2.27</w:t>
          </w:r>
          <w:r w:rsidR="0048653E">
            <w:rPr>
              <w:rFonts w:asciiTheme="minorHAnsi" w:eastAsiaTheme="minorEastAsia" w:hAnsiTheme="minorHAnsi" w:cstheme="minorBidi"/>
              <w:noProof/>
              <w:sz w:val="22"/>
              <w:szCs w:val="22"/>
            </w:rPr>
            <w:tab/>
          </w:r>
          <w:r w:rsidR="0048653E" w:rsidRPr="00B137BC">
            <w:rPr>
              <w:rStyle w:val="Hyperlink"/>
              <w:noProof/>
            </w:rPr>
            <w:t>Fuels Management Burning</w:t>
          </w:r>
          <w:r w:rsidR="0048653E">
            <w:rPr>
              <w:noProof/>
              <w:webHidden/>
            </w:rPr>
            <w:tab/>
          </w:r>
          <w:r w:rsidR="0048653E">
            <w:rPr>
              <w:noProof/>
              <w:webHidden/>
            </w:rPr>
            <w:fldChar w:fldCharType="begin"/>
          </w:r>
          <w:r w:rsidR="0048653E">
            <w:rPr>
              <w:noProof/>
              <w:webHidden/>
            </w:rPr>
            <w:instrText xml:space="preserve"> PAGEREF _Toc78808428 \h </w:instrText>
          </w:r>
          <w:r w:rsidR="0048653E">
            <w:rPr>
              <w:noProof/>
              <w:webHidden/>
            </w:rPr>
          </w:r>
          <w:r w:rsidR="0048653E">
            <w:rPr>
              <w:noProof/>
              <w:webHidden/>
            </w:rPr>
            <w:fldChar w:fldCharType="separate"/>
          </w:r>
          <w:ins w:id="97" w:author="Christine Duymich" w:date="2021-09-08T15:04:00Z">
            <w:r w:rsidR="008559D8">
              <w:rPr>
                <w:noProof/>
                <w:webHidden/>
              </w:rPr>
              <w:t>12</w:t>
            </w:r>
          </w:ins>
          <w:ins w:id="98" w:author="Teresa Sewell" w:date="2021-08-26T07:43:00Z">
            <w:del w:id="99" w:author="Christine Duymich" w:date="2021-09-08T15:00:00Z">
              <w:r w:rsidR="005C574E" w:rsidDel="008559D8">
                <w:rPr>
                  <w:noProof/>
                  <w:webHidden/>
                </w:rPr>
                <w:delText>12</w:delText>
              </w:r>
            </w:del>
          </w:ins>
          <w:del w:id="100" w:author="Christine Duymich" w:date="2021-09-08T15:00:00Z">
            <w:r w:rsidR="0048653E" w:rsidDel="008559D8">
              <w:rPr>
                <w:noProof/>
                <w:webHidden/>
              </w:rPr>
              <w:delText>11</w:delText>
            </w:r>
          </w:del>
          <w:r w:rsidR="0048653E">
            <w:rPr>
              <w:noProof/>
              <w:webHidden/>
            </w:rPr>
            <w:fldChar w:fldCharType="end"/>
          </w:r>
          <w:r>
            <w:rPr>
              <w:noProof/>
            </w:rPr>
            <w:fldChar w:fldCharType="end"/>
          </w:r>
        </w:p>
        <w:p w14:paraId="0E19654C" w14:textId="165D7735" w:rsidR="0048653E" w:rsidRDefault="004243D4">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"_Toc78808429" </w:instrText>
          </w:r>
          <w:r>
            <w:rPr>
              <w:noProof/>
            </w:rPr>
            <w:fldChar w:fldCharType="separate"/>
          </w:r>
          <w:r w:rsidR="0048653E" w:rsidRPr="00B137BC">
            <w:rPr>
              <w:rStyle w:val="Hyperlink"/>
              <w:noProof/>
            </w:rPr>
            <w:t>2.28</w:t>
          </w:r>
          <w:r w:rsidR="0048653E">
            <w:rPr>
              <w:rFonts w:asciiTheme="minorHAnsi" w:eastAsiaTheme="minorEastAsia" w:hAnsiTheme="minorHAnsi" w:cstheme="minorBidi"/>
              <w:noProof/>
              <w:sz w:val="22"/>
              <w:szCs w:val="22"/>
            </w:rPr>
            <w:tab/>
          </w:r>
          <w:r w:rsidR="0048653E" w:rsidRPr="00B137BC">
            <w:rPr>
              <w:rStyle w:val="Hyperlink"/>
              <w:noProof/>
            </w:rPr>
            <w:t>Household Rubbish</w:t>
          </w:r>
          <w:r w:rsidR="0048653E">
            <w:rPr>
              <w:noProof/>
              <w:webHidden/>
            </w:rPr>
            <w:tab/>
          </w:r>
          <w:r w:rsidR="0048653E">
            <w:rPr>
              <w:noProof/>
              <w:webHidden/>
            </w:rPr>
            <w:fldChar w:fldCharType="begin"/>
          </w:r>
          <w:r w:rsidR="0048653E">
            <w:rPr>
              <w:noProof/>
              <w:webHidden/>
            </w:rPr>
            <w:instrText xml:space="preserve"> PAGEREF _Toc78808429 \h </w:instrText>
          </w:r>
          <w:r w:rsidR="0048653E">
            <w:rPr>
              <w:noProof/>
              <w:webHidden/>
            </w:rPr>
          </w:r>
          <w:r w:rsidR="0048653E">
            <w:rPr>
              <w:noProof/>
              <w:webHidden/>
            </w:rPr>
            <w:fldChar w:fldCharType="separate"/>
          </w:r>
          <w:ins w:id="101" w:author="Christine Duymich" w:date="2021-09-08T15:04:00Z">
            <w:r w:rsidR="008559D8">
              <w:rPr>
                <w:noProof/>
                <w:webHidden/>
              </w:rPr>
              <w:t>12</w:t>
            </w:r>
          </w:ins>
          <w:ins w:id="102" w:author="Teresa Sewell" w:date="2021-08-26T07:43:00Z">
            <w:del w:id="103" w:author="Christine Duymich" w:date="2021-09-08T15:00:00Z">
              <w:r w:rsidR="005C574E" w:rsidDel="008559D8">
                <w:rPr>
                  <w:noProof/>
                  <w:webHidden/>
                </w:rPr>
                <w:delText>12</w:delText>
              </w:r>
            </w:del>
          </w:ins>
          <w:del w:id="104" w:author="Christine Duymich" w:date="2021-09-08T15:00:00Z">
            <w:r w:rsidR="0048653E" w:rsidDel="008559D8">
              <w:rPr>
                <w:noProof/>
                <w:webHidden/>
              </w:rPr>
              <w:delText>11</w:delText>
            </w:r>
          </w:del>
          <w:r w:rsidR="0048653E">
            <w:rPr>
              <w:noProof/>
              <w:webHidden/>
            </w:rPr>
            <w:fldChar w:fldCharType="end"/>
          </w:r>
          <w:r>
            <w:rPr>
              <w:noProof/>
            </w:rPr>
            <w:fldChar w:fldCharType="end"/>
          </w:r>
        </w:p>
        <w:p w14:paraId="7F4FDCB0" w14:textId="5CF5A6D1" w:rsidR="0048653E" w:rsidRDefault="008559D8">
          <w:pPr>
            <w:pStyle w:val="TOC2"/>
            <w:rPr>
              <w:rFonts w:asciiTheme="minorHAnsi" w:eastAsiaTheme="minorEastAsia" w:hAnsiTheme="minorHAnsi" w:cstheme="minorBidi"/>
              <w:noProof/>
              <w:sz w:val="22"/>
              <w:szCs w:val="22"/>
            </w:rPr>
          </w:pPr>
          <w:r>
            <w:fldChar w:fldCharType="begin"/>
          </w:r>
          <w:r>
            <w:instrText xml:space="preserve"> HYPERLINK \l "_Toc78808430" </w:instrText>
          </w:r>
          <w:r>
            <w:fldChar w:fldCharType="separate"/>
          </w:r>
          <w:r w:rsidR="0048653E" w:rsidRPr="00B137BC">
            <w:rPr>
              <w:rStyle w:val="Hyperlink"/>
              <w:noProof/>
            </w:rPr>
            <w:t>2.29</w:t>
          </w:r>
          <w:r w:rsidR="0048653E">
            <w:rPr>
              <w:rFonts w:asciiTheme="minorHAnsi" w:eastAsiaTheme="minorEastAsia" w:hAnsiTheme="minorHAnsi" w:cstheme="minorBidi"/>
              <w:noProof/>
              <w:sz w:val="22"/>
              <w:szCs w:val="22"/>
            </w:rPr>
            <w:tab/>
          </w:r>
          <w:r w:rsidR="0048653E" w:rsidRPr="00B137BC">
            <w:rPr>
              <w:rStyle w:val="Hyperlink"/>
              <w:noProof/>
            </w:rPr>
            <w:t>Incorporated Place</w:t>
          </w:r>
          <w:r w:rsidR="0048653E">
            <w:rPr>
              <w:noProof/>
              <w:webHidden/>
            </w:rPr>
            <w:tab/>
          </w:r>
          <w:r w:rsidR="0048653E">
            <w:rPr>
              <w:noProof/>
              <w:webHidden/>
            </w:rPr>
            <w:fldChar w:fldCharType="begin"/>
          </w:r>
          <w:r w:rsidR="0048653E">
            <w:rPr>
              <w:noProof/>
              <w:webHidden/>
            </w:rPr>
            <w:instrText xml:space="preserve"> PAGEREF _Toc78808430 \h </w:instrText>
          </w:r>
          <w:r w:rsidR="0048653E">
            <w:rPr>
              <w:noProof/>
              <w:webHidden/>
            </w:rPr>
          </w:r>
          <w:r w:rsidR="0048653E">
            <w:rPr>
              <w:noProof/>
              <w:webHidden/>
            </w:rPr>
            <w:fldChar w:fldCharType="separate"/>
          </w:r>
          <w:ins w:id="105" w:author="Christine Duymich" w:date="2021-09-08T15:04:00Z">
            <w:r>
              <w:rPr>
                <w:noProof/>
                <w:webHidden/>
              </w:rPr>
              <w:t>12</w:t>
            </w:r>
          </w:ins>
          <w:del w:id="106" w:author="Christine Duymich" w:date="2021-09-08T15:00:00Z">
            <w:r w:rsidR="005C574E" w:rsidDel="008559D8">
              <w:rPr>
                <w:noProof/>
                <w:webHidden/>
              </w:rPr>
              <w:delText>12</w:delText>
            </w:r>
          </w:del>
          <w:r w:rsidR="0048653E">
            <w:rPr>
              <w:noProof/>
              <w:webHidden/>
            </w:rPr>
            <w:fldChar w:fldCharType="end"/>
          </w:r>
          <w:r>
            <w:rPr>
              <w:noProof/>
            </w:rPr>
            <w:fldChar w:fldCharType="end"/>
          </w:r>
        </w:p>
        <w:p w14:paraId="35D2421A" w14:textId="3E32A147" w:rsidR="0048653E" w:rsidRDefault="008559D8">
          <w:pPr>
            <w:pStyle w:val="TOC2"/>
            <w:rPr>
              <w:rFonts w:asciiTheme="minorHAnsi" w:eastAsiaTheme="minorEastAsia" w:hAnsiTheme="minorHAnsi" w:cstheme="minorBidi"/>
              <w:noProof/>
              <w:sz w:val="22"/>
              <w:szCs w:val="22"/>
            </w:rPr>
          </w:pPr>
          <w:r>
            <w:fldChar w:fldCharType="begin"/>
          </w:r>
          <w:r>
            <w:instrText xml:space="preserve"> HYPERLINK \l "_Toc78808431" </w:instrText>
          </w:r>
          <w:r>
            <w:fldChar w:fldCharType="separate"/>
          </w:r>
          <w:r w:rsidR="0048653E" w:rsidRPr="00B137BC">
            <w:rPr>
              <w:rStyle w:val="Hyperlink"/>
              <w:noProof/>
            </w:rPr>
            <w:t>2.30</w:t>
          </w:r>
          <w:r w:rsidR="0048653E">
            <w:rPr>
              <w:rFonts w:asciiTheme="minorHAnsi" w:eastAsiaTheme="minorEastAsia" w:hAnsiTheme="minorHAnsi" w:cstheme="minorBidi"/>
              <w:noProof/>
              <w:sz w:val="22"/>
              <w:szCs w:val="22"/>
            </w:rPr>
            <w:tab/>
          </w:r>
          <w:r w:rsidR="0048653E" w:rsidRPr="00B137BC">
            <w:rPr>
              <w:rStyle w:val="Hyperlink"/>
              <w:noProof/>
            </w:rPr>
            <w:t>Invasive Plant Species</w:t>
          </w:r>
          <w:r w:rsidR="0048653E">
            <w:rPr>
              <w:noProof/>
              <w:webHidden/>
            </w:rPr>
            <w:tab/>
          </w:r>
          <w:r w:rsidR="0048653E">
            <w:rPr>
              <w:noProof/>
              <w:webHidden/>
            </w:rPr>
            <w:fldChar w:fldCharType="begin"/>
          </w:r>
          <w:r w:rsidR="0048653E">
            <w:rPr>
              <w:noProof/>
              <w:webHidden/>
            </w:rPr>
            <w:instrText xml:space="preserve"> PAGEREF _Toc78808431 \h </w:instrText>
          </w:r>
          <w:r w:rsidR="0048653E">
            <w:rPr>
              <w:noProof/>
              <w:webHidden/>
            </w:rPr>
          </w:r>
          <w:r w:rsidR="0048653E">
            <w:rPr>
              <w:noProof/>
              <w:webHidden/>
            </w:rPr>
            <w:fldChar w:fldCharType="separate"/>
          </w:r>
          <w:ins w:id="107" w:author="Christine Duymich" w:date="2021-09-08T15:04:00Z">
            <w:r>
              <w:rPr>
                <w:noProof/>
                <w:webHidden/>
              </w:rPr>
              <w:t>12</w:t>
            </w:r>
          </w:ins>
          <w:del w:id="108" w:author="Christine Duymich" w:date="2021-09-08T15:00:00Z">
            <w:r w:rsidR="005C574E" w:rsidDel="008559D8">
              <w:rPr>
                <w:noProof/>
                <w:webHidden/>
              </w:rPr>
              <w:delText>12</w:delText>
            </w:r>
          </w:del>
          <w:r w:rsidR="0048653E">
            <w:rPr>
              <w:noProof/>
              <w:webHidden/>
            </w:rPr>
            <w:fldChar w:fldCharType="end"/>
          </w:r>
          <w:r>
            <w:rPr>
              <w:noProof/>
            </w:rPr>
            <w:fldChar w:fldCharType="end"/>
          </w:r>
        </w:p>
        <w:p w14:paraId="5E3EA427" w14:textId="427A65D0" w:rsidR="0048653E" w:rsidRDefault="008559D8">
          <w:pPr>
            <w:pStyle w:val="TOC2"/>
            <w:rPr>
              <w:rFonts w:asciiTheme="minorHAnsi" w:eastAsiaTheme="minorEastAsia" w:hAnsiTheme="minorHAnsi" w:cstheme="minorBidi"/>
              <w:noProof/>
              <w:sz w:val="22"/>
              <w:szCs w:val="22"/>
            </w:rPr>
          </w:pPr>
          <w:r>
            <w:fldChar w:fldCharType="begin"/>
          </w:r>
          <w:r>
            <w:instrText xml:space="preserve"> HYPERLINK \l "_Toc78808432" </w:instrText>
          </w:r>
          <w:r>
            <w:fldChar w:fldCharType="separate"/>
          </w:r>
          <w:r w:rsidR="0048653E" w:rsidRPr="00B137BC">
            <w:rPr>
              <w:rStyle w:val="Hyperlink"/>
              <w:noProof/>
            </w:rPr>
            <w:t>2.31</w:t>
          </w:r>
          <w:r w:rsidR="0048653E">
            <w:rPr>
              <w:rFonts w:asciiTheme="minorHAnsi" w:eastAsiaTheme="minorEastAsia" w:hAnsiTheme="minorHAnsi" w:cstheme="minorBidi"/>
              <w:noProof/>
              <w:sz w:val="22"/>
              <w:szCs w:val="22"/>
            </w:rPr>
            <w:tab/>
          </w:r>
          <w:r w:rsidR="0048653E" w:rsidRPr="00B137BC">
            <w:rPr>
              <w:rStyle w:val="Hyperlink"/>
              <w:noProof/>
            </w:rPr>
            <w:t>Marginal Burn Day</w:t>
          </w:r>
          <w:r w:rsidR="0048653E">
            <w:rPr>
              <w:noProof/>
              <w:webHidden/>
            </w:rPr>
            <w:tab/>
          </w:r>
          <w:r w:rsidR="0048653E">
            <w:rPr>
              <w:noProof/>
              <w:webHidden/>
            </w:rPr>
            <w:fldChar w:fldCharType="begin"/>
          </w:r>
          <w:r w:rsidR="0048653E">
            <w:rPr>
              <w:noProof/>
              <w:webHidden/>
            </w:rPr>
            <w:instrText xml:space="preserve"> PAGEREF _Toc78808432 \h </w:instrText>
          </w:r>
          <w:r w:rsidR="0048653E">
            <w:rPr>
              <w:noProof/>
              <w:webHidden/>
            </w:rPr>
          </w:r>
          <w:r w:rsidR="0048653E">
            <w:rPr>
              <w:noProof/>
              <w:webHidden/>
            </w:rPr>
            <w:fldChar w:fldCharType="separate"/>
          </w:r>
          <w:ins w:id="109" w:author="Christine Duymich" w:date="2021-09-08T15:04:00Z">
            <w:r>
              <w:rPr>
                <w:noProof/>
                <w:webHidden/>
              </w:rPr>
              <w:t>13</w:t>
            </w:r>
          </w:ins>
          <w:del w:id="110" w:author="Christine Duymich" w:date="2021-09-08T15:00:00Z">
            <w:r w:rsidR="005C574E" w:rsidDel="008559D8">
              <w:rPr>
                <w:noProof/>
                <w:webHidden/>
              </w:rPr>
              <w:delText>12</w:delText>
            </w:r>
          </w:del>
          <w:r w:rsidR="0048653E">
            <w:rPr>
              <w:noProof/>
              <w:webHidden/>
            </w:rPr>
            <w:fldChar w:fldCharType="end"/>
          </w:r>
          <w:r>
            <w:rPr>
              <w:noProof/>
            </w:rPr>
            <w:fldChar w:fldCharType="end"/>
          </w:r>
        </w:p>
        <w:p w14:paraId="242C5BAA" w14:textId="6A8595FA" w:rsidR="0048653E" w:rsidRDefault="004243D4">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"_Toc78808433" </w:instrText>
          </w:r>
          <w:r>
            <w:rPr>
              <w:noProof/>
            </w:rPr>
            <w:fldChar w:fldCharType="separate"/>
          </w:r>
          <w:r w:rsidR="0048653E" w:rsidRPr="00B137BC">
            <w:rPr>
              <w:rStyle w:val="Hyperlink"/>
              <w:noProof/>
            </w:rPr>
            <w:t>2.32</w:t>
          </w:r>
          <w:r w:rsidR="0048653E">
            <w:rPr>
              <w:rFonts w:asciiTheme="minorHAnsi" w:eastAsiaTheme="minorEastAsia" w:hAnsiTheme="minorHAnsi" w:cstheme="minorBidi"/>
              <w:noProof/>
              <w:sz w:val="22"/>
              <w:szCs w:val="22"/>
            </w:rPr>
            <w:tab/>
          </w:r>
          <w:r w:rsidR="0048653E" w:rsidRPr="00B137BC">
            <w:rPr>
              <w:rStyle w:val="Hyperlink"/>
              <w:noProof/>
            </w:rPr>
            <w:t>Mechanized Burning (e.g.: Air Curtain Burners, Air Curtain Incinators, Trench Burners)</w:t>
          </w:r>
          <w:r w:rsidR="0048653E">
            <w:rPr>
              <w:noProof/>
              <w:webHidden/>
            </w:rPr>
            <w:tab/>
          </w:r>
          <w:r w:rsidR="0048653E">
            <w:rPr>
              <w:noProof/>
              <w:webHidden/>
            </w:rPr>
            <w:fldChar w:fldCharType="begin"/>
          </w:r>
          <w:r w:rsidR="0048653E">
            <w:rPr>
              <w:noProof/>
              <w:webHidden/>
            </w:rPr>
            <w:instrText xml:space="preserve"> PAGEREF _Toc78808433 \h </w:instrText>
          </w:r>
          <w:r w:rsidR="0048653E">
            <w:rPr>
              <w:noProof/>
              <w:webHidden/>
            </w:rPr>
          </w:r>
          <w:r w:rsidR="0048653E">
            <w:rPr>
              <w:noProof/>
              <w:webHidden/>
            </w:rPr>
            <w:fldChar w:fldCharType="separate"/>
          </w:r>
          <w:ins w:id="111" w:author="Christine Duymich" w:date="2021-09-08T15:04:00Z">
            <w:r w:rsidR="008559D8">
              <w:rPr>
                <w:noProof/>
                <w:webHidden/>
              </w:rPr>
              <w:t>13</w:t>
            </w:r>
          </w:ins>
          <w:ins w:id="112" w:author="Teresa Sewell" w:date="2021-08-26T07:43:00Z">
            <w:del w:id="113" w:author="Christine Duymich" w:date="2021-09-08T15:00:00Z">
              <w:r w:rsidR="005C574E" w:rsidDel="008559D8">
                <w:rPr>
                  <w:noProof/>
                  <w:webHidden/>
                </w:rPr>
                <w:delText>12</w:delText>
              </w:r>
            </w:del>
          </w:ins>
          <w:del w:id="114" w:author="Christine Duymich" w:date="2021-09-08T15:00:00Z">
            <w:r w:rsidR="0048653E" w:rsidDel="008559D8">
              <w:rPr>
                <w:noProof/>
                <w:webHidden/>
              </w:rPr>
              <w:delText>12</w:delText>
            </w:r>
          </w:del>
          <w:r w:rsidR="0048653E">
            <w:rPr>
              <w:noProof/>
              <w:webHidden/>
            </w:rPr>
            <w:fldChar w:fldCharType="end"/>
          </w:r>
          <w:r>
            <w:rPr>
              <w:noProof/>
            </w:rPr>
            <w:fldChar w:fldCharType="end"/>
          </w:r>
        </w:p>
        <w:p w14:paraId="2F4288D9" w14:textId="66F5AF97" w:rsidR="0048653E" w:rsidRDefault="004243D4">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"_Toc78808435" </w:instrText>
          </w:r>
          <w:r>
            <w:rPr>
              <w:noProof/>
            </w:rPr>
            <w:fldChar w:fldCharType="separate"/>
          </w:r>
          <w:r w:rsidR="0048653E" w:rsidRPr="00B137BC">
            <w:rPr>
              <w:rStyle w:val="Hyperlink"/>
              <w:noProof/>
            </w:rPr>
            <w:t>2.33</w:t>
          </w:r>
          <w:r w:rsidR="0048653E">
            <w:rPr>
              <w:rFonts w:asciiTheme="minorHAnsi" w:eastAsiaTheme="minorEastAsia" w:hAnsiTheme="minorHAnsi" w:cstheme="minorBidi"/>
              <w:noProof/>
              <w:sz w:val="22"/>
              <w:szCs w:val="22"/>
            </w:rPr>
            <w:tab/>
          </w:r>
          <w:r w:rsidR="0048653E" w:rsidRPr="00B137BC">
            <w:rPr>
              <w:rStyle w:val="Hyperlink"/>
              <w:noProof/>
            </w:rPr>
            <w:t>Natural Ignition</w:t>
          </w:r>
          <w:r w:rsidR="0048653E">
            <w:rPr>
              <w:noProof/>
              <w:webHidden/>
            </w:rPr>
            <w:tab/>
          </w:r>
          <w:r w:rsidR="0048653E">
            <w:rPr>
              <w:noProof/>
              <w:webHidden/>
            </w:rPr>
            <w:fldChar w:fldCharType="begin"/>
          </w:r>
          <w:r w:rsidR="0048653E">
            <w:rPr>
              <w:noProof/>
              <w:webHidden/>
            </w:rPr>
            <w:instrText xml:space="preserve"> PAGEREF _Toc78808435 \h </w:instrText>
          </w:r>
          <w:r w:rsidR="0048653E">
            <w:rPr>
              <w:noProof/>
              <w:webHidden/>
            </w:rPr>
          </w:r>
          <w:r w:rsidR="0048653E">
            <w:rPr>
              <w:noProof/>
              <w:webHidden/>
            </w:rPr>
            <w:fldChar w:fldCharType="separate"/>
          </w:r>
          <w:ins w:id="115" w:author="Christine Duymich" w:date="2021-09-08T15:04:00Z">
            <w:r w:rsidR="008559D8">
              <w:rPr>
                <w:noProof/>
                <w:webHidden/>
              </w:rPr>
              <w:t>13</w:t>
            </w:r>
          </w:ins>
          <w:ins w:id="116" w:author="Teresa Sewell" w:date="2021-08-26T07:43:00Z">
            <w:del w:id="117" w:author="Christine Duymich" w:date="2021-09-08T15:00:00Z">
              <w:r w:rsidR="005C574E" w:rsidDel="008559D8">
                <w:rPr>
                  <w:noProof/>
                  <w:webHidden/>
                </w:rPr>
                <w:delText>13</w:delText>
              </w:r>
            </w:del>
          </w:ins>
          <w:del w:id="118" w:author="Christine Duymich" w:date="2021-09-08T15:00:00Z">
            <w:r w:rsidR="0048653E" w:rsidDel="008559D8">
              <w:rPr>
                <w:noProof/>
                <w:webHidden/>
              </w:rPr>
              <w:delText>12</w:delText>
            </w:r>
          </w:del>
          <w:r w:rsidR="0048653E">
            <w:rPr>
              <w:noProof/>
              <w:webHidden/>
            </w:rPr>
            <w:fldChar w:fldCharType="end"/>
          </w:r>
          <w:r>
            <w:rPr>
              <w:noProof/>
            </w:rPr>
            <w:fldChar w:fldCharType="end"/>
          </w:r>
        </w:p>
        <w:p w14:paraId="2688B43E" w14:textId="09B28420" w:rsidR="0048653E" w:rsidRDefault="004243D4">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"_Toc78808436" </w:instrText>
          </w:r>
          <w:r>
            <w:rPr>
              <w:noProof/>
            </w:rPr>
            <w:fldChar w:fldCharType="separate"/>
          </w:r>
          <w:r w:rsidR="0048653E" w:rsidRPr="00B137BC">
            <w:rPr>
              <w:rStyle w:val="Hyperlink"/>
              <w:noProof/>
            </w:rPr>
            <w:t>2.34</w:t>
          </w:r>
          <w:r w:rsidR="0048653E">
            <w:rPr>
              <w:rFonts w:asciiTheme="minorHAnsi" w:eastAsiaTheme="minorEastAsia" w:hAnsiTheme="minorHAnsi" w:cstheme="minorBidi"/>
              <w:noProof/>
              <w:sz w:val="22"/>
              <w:szCs w:val="22"/>
            </w:rPr>
            <w:tab/>
          </w:r>
          <w:r w:rsidR="0048653E" w:rsidRPr="00B137BC">
            <w:rPr>
              <w:rStyle w:val="Hyperlink"/>
              <w:noProof/>
            </w:rPr>
            <w:t>Natural Vegetation</w:t>
          </w:r>
          <w:r w:rsidR="0048653E">
            <w:rPr>
              <w:noProof/>
              <w:webHidden/>
            </w:rPr>
            <w:tab/>
          </w:r>
          <w:r w:rsidR="0048653E">
            <w:rPr>
              <w:noProof/>
              <w:webHidden/>
            </w:rPr>
            <w:fldChar w:fldCharType="begin"/>
          </w:r>
          <w:r w:rsidR="0048653E">
            <w:rPr>
              <w:noProof/>
              <w:webHidden/>
            </w:rPr>
            <w:instrText xml:space="preserve"> PAGEREF _Toc78808436 \h </w:instrText>
          </w:r>
          <w:r w:rsidR="0048653E">
            <w:rPr>
              <w:noProof/>
              <w:webHidden/>
            </w:rPr>
          </w:r>
          <w:r w:rsidR="0048653E">
            <w:rPr>
              <w:noProof/>
              <w:webHidden/>
            </w:rPr>
            <w:fldChar w:fldCharType="separate"/>
          </w:r>
          <w:ins w:id="119" w:author="Christine Duymich" w:date="2021-09-08T15:04:00Z">
            <w:r w:rsidR="008559D8">
              <w:rPr>
                <w:noProof/>
                <w:webHidden/>
              </w:rPr>
              <w:t>13</w:t>
            </w:r>
          </w:ins>
          <w:ins w:id="120" w:author="Teresa Sewell" w:date="2021-08-26T07:43:00Z">
            <w:del w:id="121" w:author="Christine Duymich" w:date="2021-09-08T15:00:00Z">
              <w:r w:rsidR="005C574E" w:rsidDel="008559D8">
                <w:rPr>
                  <w:noProof/>
                  <w:webHidden/>
                </w:rPr>
                <w:delText>13</w:delText>
              </w:r>
            </w:del>
          </w:ins>
          <w:del w:id="122" w:author="Christine Duymich" w:date="2021-09-08T15:00:00Z">
            <w:r w:rsidR="0048653E" w:rsidDel="008559D8">
              <w:rPr>
                <w:noProof/>
                <w:webHidden/>
              </w:rPr>
              <w:delText>12</w:delText>
            </w:r>
          </w:del>
          <w:r w:rsidR="0048653E">
            <w:rPr>
              <w:noProof/>
              <w:webHidden/>
            </w:rPr>
            <w:fldChar w:fldCharType="end"/>
          </w:r>
          <w:r>
            <w:rPr>
              <w:noProof/>
            </w:rPr>
            <w:fldChar w:fldCharType="end"/>
          </w:r>
        </w:p>
        <w:p w14:paraId="657765F8" w14:textId="707E601C" w:rsidR="0048653E" w:rsidRDefault="004243D4">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"_Toc78808437" </w:instrText>
          </w:r>
          <w:r>
            <w:rPr>
              <w:noProof/>
            </w:rPr>
            <w:fldChar w:fldCharType="separate"/>
          </w:r>
          <w:r w:rsidR="0048653E" w:rsidRPr="00B137BC">
            <w:rPr>
              <w:rStyle w:val="Hyperlink"/>
              <w:noProof/>
            </w:rPr>
            <w:t>2.35</w:t>
          </w:r>
          <w:r w:rsidR="0048653E">
            <w:rPr>
              <w:rFonts w:asciiTheme="minorHAnsi" w:eastAsiaTheme="minorEastAsia" w:hAnsiTheme="minorHAnsi" w:cstheme="minorBidi"/>
              <w:noProof/>
              <w:sz w:val="22"/>
              <w:szCs w:val="22"/>
            </w:rPr>
            <w:tab/>
          </w:r>
          <w:r w:rsidR="0048653E" w:rsidRPr="00B137BC">
            <w:rPr>
              <w:rStyle w:val="Hyperlink"/>
              <w:noProof/>
            </w:rPr>
            <w:t>"No-burn" Day</w:t>
          </w:r>
          <w:r w:rsidR="0048653E">
            <w:rPr>
              <w:noProof/>
              <w:webHidden/>
            </w:rPr>
            <w:tab/>
          </w:r>
          <w:r w:rsidR="0048653E">
            <w:rPr>
              <w:noProof/>
              <w:webHidden/>
            </w:rPr>
            <w:fldChar w:fldCharType="begin"/>
          </w:r>
          <w:r w:rsidR="0048653E">
            <w:rPr>
              <w:noProof/>
              <w:webHidden/>
            </w:rPr>
            <w:instrText xml:space="preserve"> PAGEREF _Toc78808437 \h </w:instrText>
          </w:r>
          <w:r w:rsidR="0048653E">
            <w:rPr>
              <w:noProof/>
              <w:webHidden/>
            </w:rPr>
          </w:r>
          <w:r w:rsidR="0048653E">
            <w:rPr>
              <w:noProof/>
              <w:webHidden/>
            </w:rPr>
            <w:fldChar w:fldCharType="separate"/>
          </w:r>
          <w:ins w:id="123" w:author="Christine Duymich" w:date="2021-09-08T15:04:00Z">
            <w:r w:rsidR="008559D8">
              <w:rPr>
                <w:noProof/>
                <w:webHidden/>
              </w:rPr>
              <w:t>13</w:t>
            </w:r>
          </w:ins>
          <w:ins w:id="124" w:author="Teresa Sewell" w:date="2021-08-26T07:43:00Z">
            <w:del w:id="125" w:author="Christine Duymich" w:date="2021-09-08T15:00:00Z">
              <w:r w:rsidR="005C574E" w:rsidDel="008559D8">
                <w:rPr>
                  <w:noProof/>
                  <w:webHidden/>
                </w:rPr>
                <w:delText>13</w:delText>
              </w:r>
            </w:del>
          </w:ins>
          <w:del w:id="126" w:author="Christine Duymich" w:date="2021-09-08T15:00:00Z">
            <w:r w:rsidR="0048653E" w:rsidDel="008559D8">
              <w:rPr>
                <w:noProof/>
                <w:webHidden/>
              </w:rPr>
              <w:delText>12</w:delText>
            </w:r>
          </w:del>
          <w:r w:rsidR="0048653E">
            <w:rPr>
              <w:noProof/>
              <w:webHidden/>
            </w:rPr>
            <w:fldChar w:fldCharType="end"/>
          </w:r>
          <w:r>
            <w:rPr>
              <w:noProof/>
            </w:rPr>
            <w:fldChar w:fldCharType="end"/>
          </w:r>
        </w:p>
        <w:p w14:paraId="308FC4D2" w14:textId="3E417A3A" w:rsidR="0048653E" w:rsidRDefault="008559D8">
          <w:pPr>
            <w:pStyle w:val="TOC2"/>
            <w:rPr>
              <w:rFonts w:asciiTheme="minorHAnsi" w:eastAsiaTheme="minorEastAsia" w:hAnsiTheme="minorHAnsi" w:cstheme="minorBidi"/>
              <w:noProof/>
              <w:sz w:val="22"/>
              <w:szCs w:val="22"/>
            </w:rPr>
          </w:pPr>
          <w:r>
            <w:fldChar w:fldCharType="begin"/>
          </w:r>
          <w:r>
            <w:instrText xml:space="preserve"> HYPERLINK \l "_Toc78808438" </w:instrText>
          </w:r>
          <w:r>
            <w:fldChar w:fldCharType="separate"/>
          </w:r>
          <w:r w:rsidR="0048653E" w:rsidRPr="00B137BC">
            <w:rPr>
              <w:rStyle w:val="Hyperlink"/>
              <w:noProof/>
            </w:rPr>
            <w:t>2.36</w:t>
          </w:r>
          <w:r w:rsidR="0048653E">
            <w:rPr>
              <w:rFonts w:asciiTheme="minorHAnsi" w:eastAsiaTheme="minorEastAsia" w:hAnsiTheme="minorHAnsi" w:cstheme="minorBidi"/>
              <w:noProof/>
              <w:sz w:val="22"/>
              <w:szCs w:val="22"/>
            </w:rPr>
            <w:tab/>
          </w:r>
          <w:r w:rsidR="0048653E" w:rsidRPr="00B137BC">
            <w:rPr>
              <w:rStyle w:val="Hyperlink"/>
              <w:noProof/>
            </w:rPr>
            <w:t>Open Outdoor Fire</w:t>
          </w:r>
          <w:r w:rsidR="0048653E">
            <w:rPr>
              <w:noProof/>
              <w:webHidden/>
            </w:rPr>
            <w:tab/>
          </w:r>
          <w:r w:rsidR="0048653E">
            <w:rPr>
              <w:noProof/>
              <w:webHidden/>
            </w:rPr>
            <w:fldChar w:fldCharType="begin"/>
          </w:r>
          <w:r w:rsidR="0048653E">
            <w:rPr>
              <w:noProof/>
              <w:webHidden/>
            </w:rPr>
            <w:instrText xml:space="preserve"> PAGEREF _Toc78808438 \h </w:instrText>
          </w:r>
          <w:r w:rsidR="0048653E">
            <w:rPr>
              <w:noProof/>
              <w:webHidden/>
            </w:rPr>
          </w:r>
          <w:r w:rsidR="0048653E">
            <w:rPr>
              <w:noProof/>
              <w:webHidden/>
            </w:rPr>
            <w:fldChar w:fldCharType="separate"/>
          </w:r>
          <w:ins w:id="127" w:author="Christine Duymich" w:date="2021-09-08T15:04:00Z">
            <w:r>
              <w:rPr>
                <w:noProof/>
                <w:webHidden/>
              </w:rPr>
              <w:t>14</w:t>
            </w:r>
          </w:ins>
          <w:del w:id="128" w:author="Christine Duymich" w:date="2021-09-08T15:00:00Z">
            <w:r w:rsidR="005C574E" w:rsidDel="008559D8">
              <w:rPr>
                <w:noProof/>
                <w:webHidden/>
              </w:rPr>
              <w:delText>13</w:delText>
            </w:r>
          </w:del>
          <w:r w:rsidR="0048653E">
            <w:rPr>
              <w:noProof/>
              <w:webHidden/>
            </w:rPr>
            <w:fldChar w:fldCharType="end"/>
          </w:r>
          <w:r>
            <w:rPr>
              <w:noProof/>
            </w:rPr>
            <w:fldChar w:fldCharType="end"/>
          </w:r>
        </w:p>
        <w:p w14:paraId="167E6B15" w14:textId="6033A842" w:rsidR="0048653E" w:rsidRDefault="004243D4">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"_Toc78808439" </w:instrText>
          </w:r>
          <w:r>
            <w:rPr>
              <w:noProof/>
            </w:rPr>
            <w:fldChar w:fldCharType="separate"/>
          </w:r>
          <w:r w:rsidR="0048653E" w:rsidRPr="00B137BC">
            <w:rPr>
              <w:rStyle w:val="Hyperlink"/>
              <w:noProof/>
            </w:rPr>
            <w:t>2.37</w:t>
          </w:r>
          <w:r w:rsidR="0048653E">
            <w:rPr>
              <w:rFonts w:asciiTheme="minorHAnsi" w:eastAsiaTheme="minorEastAsia" w:hAnsiTheme="minorHAnsi" w:cstheme="minorBidi"/>
              <w:noProof/>
              <w:sz w:val="22"/>
              <w:szCs w:val="22"/>
            </w:rPr>
            <w:tab/>
          </w:r>
          <w:r w:rsidR="0048653E" w:rsidRPr="00B137BC">
            <w:rPr>
              <w:rStyle w:val="Hyperlink"/>
              <w:noProof/>
            </w:rPr>
            <w:t>Organized Waste Disposal Service</w:t>
          </w:r>
          <w:r w:rsidR="0048653E">
            <w:rPr>
              <w:noProof/>
              <w:webHidden/>
            </w:rPr>
            <w:tab/>
          </w:r>
          <w:r w:rsidR="0048653E">
            <w:rPr>
              <w:noProof/>
              <w:webHidden/>
            </w:rPr>
            <w:fldChar w:fldCharType="begin"/>
          </w:r>
          <w:r w:rsidR="0048653E">
            <w:rPr>
              <w:noProof/>
              <w:webHidden/>
            </w:rPr>
            <w:instrText xml:space="preserve"> PAGEREF _Toc78808439 \h </w:instrText>
          </w:r>
          <w:r w:rsidR="0048653E">
            <w:rPr>
              <w:noProof/>
              <w:webHidden/>
            </w:rPr>
          </w:r>
          <w:r w:rsidR="0048653E">
            <w:rPr>
              <w:noProof/>
              <w:webHidden/>
            </w:rPr>
            <w:fldChar w:fldCharType="separate"/>
          </w:r>
          <w:ins w:id="129" w:author="Christine Duymich" w:date="2021-09-08T15:04:00Z">
            <w:r w:rsidR="008559D8">
              <w:rPr>
                <w:noProof/>
                <w:webHidden/>
              </w:rPr>
              <w:t>14</w:t>
            </w:r>
          </w:ins>
          <w:ins w:id="130" w:author="Teresa Sewell" w:date="2021-08-26T07:43:00Z">
            <w:del w:id="131" w:author="Christine Duymich" w:date="2021-09-08T15:00:00Z">
              <w:r w:rsidR="005C574E" w:rsidDel="008559D8">
                <w:rPr>
                  <w:noProof/>
                  <w:webHidden/>
                </w:rPr>
                <w:delText>13</w:delText>
              </w:r>
            </w:del>
          </w:ins>
          <w:del w:id="132" w:author="Christine Duymich" w:date="2021-09-08T15:00:00Z">
            <w:r w:rsidR="0048653E" w:rsidDel="008559D8">
              <w:rPr>
                <w:noProof/>
                <w:webHidden/>
              </w:rPr>
              <w:delText>13</w:delText>
            </w:r>
          </w:del>
          <w:r w:rsidR="0048653E">
            <w:rPr>
              <w:noProof/>
              <w:webHidden/>
            </w:rPr>
            <w:fldChar w:fldCharType="end"/>
          </w:r>
          <w:r>
            <w:rPr>
              <w:noProof/>
            </w:rPr>
            <w:fldChar w:fldCharType="end"/>
          </w:r>
        </w:p>
        <w:p w14:paraId="0ADEC05A" w14:textId="591611F0" w:rsidR="0048653E" w:rsidRDefault="004243D4">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"_Toc78808440" </w:instrText>
          </w:r>
          <w:r>
            <w:rPr>
              <w:noProof/>
            </w:rPr>
            <w:fldChar w:fldCharType="separate"/>
          </w:r>
          <w:r w:rsidR="0048653E" w:rsidRPr="00B137BC">
            <w:rPr>
              <w:rStyle w:val="Hyperlink"/>
              <w:noProof/>
            </w:rPr>
            <w:t>2.38</w:t>
          </w:r>
          <w:r w:rsidR="0048653E">
            <w:rPr>
              <w:rFonts w:asciiTheme="minorHAnsi" w:eastAsiaTheme="minorEastAsia" w:hAnsiTheme="minorHAnsi" w:cstheme="minorBidi"/>
              <w:noProof/>
              <w:sz w:val="22"/>
              <w:szCs w:val="22"/>
            </w:rPr>
            <w:tab/>
          </w:r>
          <w:r w:rsidR="0048653E" w:rsidRPr="00B137BC">
            <w:rPr>
              <w:rStyle w:val="Hyperlink"/>
              <w:noProof/>
            </w:rPr>
            <w:t>Population Density</w:t>
          </w:r>
          <w:r w:rsidR="0048653E">
            <w:rPr>
              <w:noProof/>
              <w:webHidden/>
            </w:rPr>
            <w:tab/>
          </w:r>
          <w:r w:rsidR="0048653E">
            <w:rPr>
              <w:noProof/>
              <w:webHidden/>
            </w:rPr>
            <w:fldChar w:fldCharType="begin"/>
          </w:r>
          <w:r w:rsidR="0048653E">
            <w:rPr>
              <w:noProof/>
              <w:webHidden/>
            </w:rPr>
            <w:instrText xml:space="preserve"> PAGEREF _Toc78808440 \h </w:instrText>
          </w:r>
          <w:r w:rsidR="0048653E">
            <w:rPr>
              <w:noProof/>
              <w:webHidden/>
            </w:rPr>
          </w:r>
          <w:r w:rsidR="0048653E">
            <w:rPr>
              <w:noProof/>
              <w:webHidden/>
            </w:rPr>
            <w:fldChar w:fldCharType="separate"/>
          </w:r>
          <w:ins w:id="133" w:author="Christine Duymich" w:date="2021-09-08T15:04:00Z">
            <w:r w:rsidR="008559D8">
              <w:rPr>
                <w:noProof/>
                <w:webHidden/>
              </w:rPr>
              <w:t>14</w:t>
            </w:r>
          </w:ins>
          <w:ins w:id="134" w:author="Teresa Sewell" w:date="2021-08-26T07:43:00Z">
            <w:del w:id="135" w:author="Christine Duymich" w:date="2021-09-08T15:00:00Z">
              <w:r w:rsidR="005C574E" w:rsidDel="008559D8">
                <w:rPr>
                  <w:noProof/>
                  <w:webHidden/>
                </w:rPr>
                <w:delText>13</w:delText>
              </w:r>
            </w:del>
          </w:ins>
          <w:del w:id="136" w:author="Christine Duymich" w:date="2021-09-08T15:00:00Z">
            <w:r w:rsidR="0048653E" w:rsidDel="008559D8">
              <w:rPr>
                <w:noProof/>
                <w:webHidden/>
              </w:rPr>
              <w:delText>13</w:delText>
            </w:r>
          </w:del>
          <w:r w:rsidR="0048653E">
            <w:rPr>
              <w:noProof/>
              <w:webHidden/>
            </w:rPr>
            <w:fldChar w:fldCharType="end"/>
          </w:r>
          <w:r>
            <w:rPr>
              <w:noProof/>
            </w:rPr>
            <w:fldChar w:fldCharType="end"/>
          </w:r>
        </w:p>
        <w:p w14:paraId="1E85E742" w14:textId="27D55706" w:rsidR="0048653E" w:rsidRDefault="004243D4">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"_Toc78808441" </w:instrText>
          </w:r>
          <w:r>
            <w:rPr>
              <w:noProof/>
            </w:rPr>
            <w:fldChar w:fldCharType="separate"/>
          </w:r>
          <w:r w:rsidR="0048653E" w:rsidRPr="00B137BC">
            <w:rPr>
              <w:rStyle w:val="Hyperlink"/>
              <w:noProof/>
            </w:rPr>
            <w:t>2.39</w:t>
          </w:r>
          <w:r w:rsidR="0048653E">
            <w:rPr>
              <w:rFonts w:asciiTheme="minorHAnsi" w:eastAsiaTheme="minorEastAsia" w:hAnsiTheme="minorHAnsi" w:cstheme="minorBidi"/>
              <w:noProof/>
              <w:sz w:val="22"/>
              <w:szCs w:val="22"/>
            </w:rPr>
            <w:tab/>
          </w:r>
          <w:r w:rsidR="0048653E" w:rsidRPr="00B137BC">
            <w:rPr>
              <w:rStyle w:val="Hyperlink"/>
              <w:noProof/>
            </w:rPr>
            <w:t>Prescribed Burning</w:t>
          </w:r>
          <w:r w:rsidR="0048653E">
            <w:rPr>
              <w:noProof/>
              <w:webHidden/>
            </w:rPr>
            <w:tab/>
          </w:r>
          <w:r w:rsidR="0048653E">
            <w:rPr>
              <w:noProof/>
              <w:webHidden/>
            </w:rPr>
            <w:fldChar w:fldCharType="begin"/>
          </w:r>
          <w:r w:rsidR="0048653E">
            <w:rPr>
              <w:noProof/>
              <w:webHidden/>
            </w:rPr>
            <w:instrText xml:space="preserve"> PAGEREF _Toc78808441 \h </w:instrText>
          </w:r>
          <w:r w:rsidR="0048653E">
            <w:rPr>
              <w:noProof/>
              <w:webHidden/>
            </w:rPr>
          </w:r>
          <w:r w:rsidR="0048653E">
            <w:rPr>
              <w:noProof/>
              <w:webHidden/>
            </w:rPr>
            <w:fldChar w:fldCharType="separate"/>
          </w:r>
          <w:ins w:id="137" w:author="Christine Duymich" w:date="2021-09-08T15:04:00Z">
            <w:r w:rsidR="008559D8">
              <w:rPr>
                <w:noProof/>
                <w:webHidden/>
              </w:rPr>
              <w:t>14</w:t>
            </w:r>
          </w:ins>
          <w:ins w:id="138" w:author="Teresa Sewell" w:date="2021-08-26T07:43:00Z">
            <w:del w:id="139" w:author="Christine Duymich" w:date="2021-09-08T15:00:00Z">
              <w:r w:rsidR="005C574E" w:rsidDel="008559D8">
                <w:rPr>
                  <w:noProof/>
                  <w:webHidden/>
                </w:rPr>
                <w:delText>13</w:delText>
              </w:r>
            </w:del>
          </w:ins>
          <w:del w:id="140" w:author="Christine Duymich" w:date="2021-09-08T15:00:00Z">
            <w:r w:rsidR="0048653E" w:rsidDel="008559D8">
              <w:rPr>
                <w:noProof/>
                <w:webHidden/>
              </w:rPr>
              <w:delText>13</w:delText>
            </w:r>
          </w:del>
          <w:r w:rsidR="0048653E">
            <w:rPr>
              <w:noProof/>
              <w:webHidden/>
            </w:rPr>
            <w:fldChar w:fldCharType="end"/>
          </w:r>
          <w:r>
            <w:rPr>
              <w:noProof/>
            </w:rPr>
            <w:fldChar w:fldCharType="end"/>
          </w:r>
        </w:p>
        <w:p w14:paraId="1205890D" w14:textId="2A769E6C" w:rsidR="0048653E" w:rsidRDefault="004243D4">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"_Toc78808442" </w:instrText>
          </w:r>
          <w:r>
            <w:rPr>
              <w:noProof/>
            </w:rPr>
            <w:fldChar w:fldCharType="separate"/>
          </w:r>
          <w:r w:rsidR="0048653E" w:rsidRPr="00B137BC">
            <w:rPr>
              <w:rStyle w:val="Hyperlink"/>
              <w:noProof/>
            </w:rPr>
            <w:t>2.40</w:t>
          </w:r>
          <w:r w:rsidR="0048653E">
            <w:rPr>
              <w:rFonts w:asciiTheme="minorHAnsi" w:eastAsiaTheme="minorEastAsia" w:hAnsiTheme="minorHAnsi" w:cstheme="minorBidi"/>
              <w:noProof/>
              <w:sz w:val="22"/>
              <w:szCs w:val="22"/>
            </w:rPr>
            <w:tab/>
          </w:r>
          <w:r w:rsidR="0048653E" w:rsidRPr="00B137BC">
            <w:rPr>
              <w:rStyle w:val="Hyperlink"/>
              <w:noProof/>
            </w:rPr>
            <w:t>Processed or treated wood and wood products</w:t>
          </w:r>
          <w:r w:rsidR="0048653E">
            <w:rPr>
              <w:noProof/>
              <w:webHidden/>
            </w:rPr>
            <w:tab/>
          </w:r>
          <w:r w:rsidR="0048653E">
            <w:rPr>
              <w:noProof/>
              <w:webHidden/>
            </w:rPr>
            <w:fldChar w:fldCharType="begin"/>
          </w:r>
          <w:r w:rsidR="0048653E">
            <w:rPr>
              <w:noProof/>
              <w:webHidden/>
            </w:rPr>
            <w:instrText xml:space="preserve"> PAGEREF _Toc78808442 \h </w:instrText>
          </w:r>
          <w:r w:rsidR="0048653E">
            <w:rPr>
              <w:noProof/>
              <w:webHidden/>
            </w:rPr>
          </w:r>
          <w:r w:rsidR="0048653E">
            <w:rPr>
              <w:noProof/>
              <w:webHidden/>
            </w:rPr>
            <w:fldChar w:fldCharType="separate"/>
          </w:r>
          <w:ins w:id="141" w:author="Christine Duymich" w:date="2021-09-08T15:04:00Z">
            <w:r w:rsidR="008559D8">
              <w:rPr>
                <w:noProof/>
                <w:webHidden/>
              </w:rPr>
              <w:t>14</w:t>
            </w:r>
          </w:ins>
          <w:ins w:id="142" w:author="Teresa Sewell" w:date="2021-08-26T07:43:00Z">
            <w:del w:id="143" w:author="Christine Duymich" w:date="2021-09-08T15:00:00Z">
              <w:r w:rsidR="005C574E" w:rsidDel="008559D8">
                <w:rPr>
                  <w:noProof/>
                  <w:webHidden/>
                </w:rPr>
                <w:delText>14</w:delText>
              </w:r>
            </w:del>
          </w:ins>
          <w:del w:id="144" w:author="Christine Duymich" w:date="2021-09-08T15:00:00Z">
            <w:r w:rsidR="0048653E" w:rsidDel="008559D8">
              <w:rPr>
                <w:noProof/>
                <w:webHidden/>
              </w:rPr>
              <w:delText>13</w:delText>
            </w:r>
          </w:del>
          <w:r w:rsidR="0048653E">
            <w:rPr>
              <w:noProof/>
              <w:webHidden/>
            </w:rPr>
            <w:fldChar w:fldCharType="end"/>
          </w:r>
          <w:r>
            <w:rPr>
              <w:noProof/>
            </w:rPr>
            <w:fldChar w:fldCharType="end"/>
          </w:r>
        </w:p>
        <w:p w14:paraId="7967626E" w14:textId="0B86EDF2" w:rsidR="0048653E" w:rsidRDefault="004243D4">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"_Toc78808443" </w:instrText>
          </w:r>
          <w:r>
            <w:rPr>
              <w:noProof/>
            </w:rPr>
            <w:fldChar w:fldCharType="separate"/>
          </w:r>
          <w:r w:rsidR="0048653E" w:rsidRPr="00B137BC">
            <w:rPr>
              <w:rStyle w:val="Hyperlink"/>
              <w:noProof/>
            </w:rPr>
            <w:t>2.41</w:t>
          </w:r>
          <w:r w:rsidR="0048653E">
            <w:rPr>
              <w:rFonts w:asciiTheme="minorHAnsi" w:eastAsiaTheme="minorEastAsia" w:hAnsiTheme="minorHAnsi" w:cstheme="minorBidi"/>
              <w:noProof/>
              <w:sz w:val="22"/>
              <w:szCs w:val="22"/>
            </w:rPr>
            <w:tab/>
          </w:r>
          <w:r w:rsidR="0048653E" w:rsidRPr="00B137BC">
            <w:rPr>
              <w:rStyle w:val="Hyperlink"/>
              <w:noProof/>
            </w:rPr>
            <w:t>Range Improvement Burning</w:t>
          </w:r>
          <w:r w:rsidR="0048653E">
            <w:rPr>
              <w:noProof/>
              <w:webHidden/>
            </w:rPr>
            <w:tab/>
          </w:r>
          <w:r w:rsidR="0048653E">
            <w:rPr>
              <w:noProof/>
              <w:webHidden/>
            </w:rPr>
            <w:fldChar w:fldCharType="begin"/>
          </w:r>
          <w:r w:rsidR="0048653E">
            <w:rPr>
              <w:noProof/>
              <w:webHidden/>
            </w:rPr>
            <w:instrText xml:space="preserve"> PAGEREF _Toc78808443 \h </w:instrText>
          </w:r>
          <w:r w:rsidR="0048653E">
            <w:rPr>
              <w:noProof/>
              <w:webHidden/>
            </w:rPr>
          </w:r>
          <w:r w:rsidR="0048653E">
            <w:rPr>
              <w:noProof/>
              <w:webHidden/>
            </w:rPr>
            <w:fldChar w:fldCharType="separate"/>
          </w:r>
          <w:ins w:id="145" w:author="Christine Duymich" w:date="2021-09-08T15:04:00Z">
            <w:r w:rsidR="008559D8">
              <w:rPr>
                <w:noProof/>
                <w:webHidden/>
              </w:rPr>
              <w:t>14</w:t>
            </w:r>
          </w:ins>
          <w:ins w:id="146" w:author="Teresa Sewell" w:date="2021-08-26T07:43:00Z">
            <w:del w:id="147" w:author="Christine Duymich" w:date="2021-09-08T15:00:00Z">
              <w:r w:rsidR="005C574E" w:rsidDel="008559D8">
                <w:rPr>
                  <w:noProof/>
                  <w:webHidden/>
                </w:rPr>
                <w:delText>14</w:delText>
              </w:r>
            </w:del>
          </w:ins>
          <w:del w:id="148" w:author="Christine Duymich" w:date="2021-09-08T15:00:00Z">
            <w:r w:rsidR="0048653E" w:rsidDel="008559D8">
              <w:rPr>
                <w:noProof/>
                <w:webHidden/>
              </w:rPr>
              <w:delText>13</w:delText>
            </w:r>
          </w:del>
          <w:r w:rsidR="0048653E">
            <w:rPr>
              <w:noProof/>
              <w:webHidden/>
            </w:rPr>
            <w:fldChar w:fldCharType="end"/>
          </w:r>
          <w:r>
            <w:rPr>
              <w:noProof/>
            </w:rPr>
            <w:fldChar w:fldCharType="end"/>
          </w:r>
        </w:p>
        <w:p w14:paraId="0E380455" w14:textId="3E6A1323" w:rsidR="0048653E" w:rsidRDefault="004243D4">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"_Toc78808444" </w:instrText>
          </w:r>
          <w:r>
            <w:rPr>
              <w:noProof/>
            </w:rPr>
            <w:fldChar w:fldCharType="separate"/>
          </w:r>
          <w:r w:rsidR="0048653E" w:rsidRPr="00B137BC">
            <w:rPr>
              <w:rStyle w:val="Hyperlink"/>
              <w:noProof/>
            </w:rPr>
            <w:t>2.42</w:t>
          </w:r>
          <w:r w:rsidR="0048653E">
            <w:rPr>
              <w:rFonts w:asciiTheme="minorHAnsi" w:eastAsiaTheme="minorEastAsia" w:hAnsiTheme="minorHAnsi" w:cstheme="minorBidi"/>
              <w:noProof/>
              <w:sz w:val="22"/>
              <w:szCs w:val="22"/>
            </w:rPr>
            <w:tab/>
          </w:r>
          <w:r w:rsidR="0048653E" w:rsidRPr="00B137BC">
            <w:rPr>
              <w:rStyle w:val="Hyperlink"/>
              <w:noProof/>
            </w:rPr>
            <w:t>Recreational Fires</w:t>
          </w:r>
          <w:r w:rsidR="0048653E">
            <w:rPr>
              <w:noProof/>
              <w:webHidden/>
            </w:rPr>
            <w:tab/>
          </w:r>
          <w:r w:rsidR="0048653E">
            <w:rPr>
              <w:noProof/>
              <w:webHidden/>
            </w:rPr>
            <w:fldChar w:fldCharType="begin"/>
          </w:r>
          <w:r w:rsidR="0048653E">
            <w:rPr>
              <w:noProof/>
              <w:webHidden/>
            </w:rPr>
            <w:instrText xml:space="preserve"> PAGEREF _Toc78808444 \h </w:instrText>
          </w:r>
          <w:r w:rsidR="0048653E">
            <w:rPr>
              <w:noProof/>
              <w:webHidden/>
            </w:rPr>
          </w:r>
          <w:r w:rsidR="0048653E">
            <w:rPr>
              <w:noProof/>
              <w:webHidden/>
            </w:rPr>
            <w:fldChar w:fldCharType="separate"/>
          </w:r>
          <w:ins w:id="149" w:author="Christine Duymich" w:date="2021-09-08T15:04:00Z">
            <w:r w:rsidR="008559D8">
              <w:rPr>
                <w:noProof/>
                <w:webHidden/>
              </w:rPr>
              <w:t>15</w:t>
            </w:r>
          </w:ins>
          <w:ins w:id="150" w:author="Teresa Sewell" w:date="2021-08-26T07:43:00Z">
            <w:del w:id="151" w:author="Christine Duymich" w:date="2021-09-08T15:00:00Z">
              <w:r w:rsidR="005C574E" w:rsidDel="008559D8">
                <w:rPr>
                  <w:noProof/>
                  <w:webHidden/>
                </w:rPr>
                <w:delText>14</w:delText>
              </w:r>
            </w:del>
          </w:ins>
          <w:del w:id="152" w:author="Christine Duymich" w:date="2021-09-08T15:00:00Z">
            <w:r w:rsidR="0048653E" w:rsidDel="008559D8">
              <w:rPr>
                <w:noProof/>
                <w:webHidden/>
              </w:rPr>
              <w:delText>14</w:delText>
            </w:r>
          </w:del>
          <w:r w:rsidR="0048653E">
            <w:rPr>
              <w:noProof/>
              <w:webHidden/>
            </w:rPr>
            <w:fldChar w:fldCharType="end"/>
          </w:r>
          <w:r>
            <w:rPr>
              <w:noProof/>
            </w:rPr>
            <w:fldChar w:fldCharType="end"/>
          </w:r>
        </w:p>
        <w:p w14:paraId="160AF9C9" w14:textId="1E60FE97" w:rsidR="0048653E" w:rsidRDefault="004243D4">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"_Toc78808445" </w:instrText>
          </w:r>
          <w:r>
            <w:rPr>
              <w:noProof/>
            </w:rPr>
            <w:fldChar w:fldCharType="separate"/>
          </w:r>
          <w:r w:rsidR="0048653E" w:rsidRPr="00B137BC">
            <w:rPr>
              <w:rStyle w:val="Hyperlink"/>
              <w:noProof/>
            </w:rPr>
            <w:t>2.43</w:t>
          </w:r>
          <w:r w:rsidR="0048653E">
            <w:rPr>
              <w:rFonts w:asciiTheme="minorHAnsi" w:eastAsiaTheme="minorEastAsia" w:hAnsiTheme="minorHAnsi" w:cstheme="minorBidi"/>
              <w:noProof/>
              <w:sz w:val="22"/>
              <w:szCs w:val="22"/>
            </w:rPr>
            <w:tab/>
          </w:r>
          <w:r w:rsidR="0048653E" w:rsidRPr="00B137BC">
            <w:rPr>
              <w:rStyle w:val="Hyperlink"/>
              <w:noProof/>
            </w:rPr>
            <w:t>Residential Burning</w:t>
          </w:r>
          <w:r w:rsidR="0048653E">
            <w:rPr>
              <w:noProof/>
              <w:webHidden/>
            </w:rPr>
            <w:tab/>
          </w:r>
          <w:r w:rsidR="0048653E">
            <w:rPr>
              <w:noProof/>
              <w:webHidden/>
            </w:rPr>
            <w:fldChar w:fldCharType="begin"/>
          </w:r>
          <w:r w:rsidR="0048653E">
            <w:rPr>
              <w:noProof/>
              <w:webHidden/>
            </w:rPr>
            <w:instrText xml:space="preserve"> PAGEREF _Toc78808445 \h </w:instrText>
          </w:r>
          <w:r w:rsidR="0048653E">
            <w:rPr>
              <w:noProof/>
              <w:webHidden/>
            </w:rPr>
          </w:r>
          <w:r w:rsidR="0048653E">
            <w:rPr>
              <w:noProof/>
              <w:webHidden/>
            </w:rPr>
            <w:fldChar w:fldCharType="separate"/>
          </w:r>
          <w:ins w:id="153" w:author="Christine Duymich" w:date="2021-09-08T15:04:00Z">
            <w:r w:rsidR="008559D8">
              <w:rPr>
                <w:noProof/>
                <w:webHidden/>
              </w:rPr>
              <w:t>15</w:t>
            </w:r>
          </w:ins>
          <w:ins w:id="154" w:author="Teresa Sewell" w:date="2021-08-26T07:43:00Z">
            <w:del w:id="155" w:author="Christine Duymich" w:date="2021-09-08T15:00:00Z">
              <w:r w:rsidR="005C574E" w:rsidDel="008559D8">
                <w:rPr>
                  <w:noProof/>
                  <w:webHidden/>
                </w:rPr>
                <w:delText>14</w:delText>
              </w:r>
            </w:del>
          </w:ins>
          <w:del w:id="156" w:author="Christine Duymich" w:date="2021-09-08T15:00:00Z">
            <w:r w:rsidR="0048653E" w:rsidDel="008559D8">
              <w:rPr>
                <w:noProof/>
                <w:webHidden/>
              </w:rPr>
              <w:delText>14</w:delText>
            </w:r>
          </w:del>
          <w:r w:rsidR="0048653E">
            <w:rPr>
              <w:noProof/>
              <w:webHidden/>
            </w:rPr>
            <w:fldChar w:fldCharType="end"/>
          </w:r>
          <w:r>
            <w:rPr>
              <w:noProof/>
            </w:rPr>
            <w:fldChar w:fldCharType="end"/>
          </w:r>
        </w:p>
        <w:p w14:paraId="3E1D63BE" w14:textId="2CA185BA" w:rsidR="0048653E" w:rsidRDefault="004243D4">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"_Toc78808446" </w:instrText>
          </w:r>
          <w:r>
            <w:rPr>
              <w:noProof/>
            </w:rPr>
            <w:fldChar w:fldCharType="separate"/>
          </w:r>
          <w:r w:rsidR="0048653E" w:rsidRPr="00B137BC">
            <w:rPr>
              <w:rStyle w:val="Hyperlink"/>
              <w:noProof/>
            </w:rPr>
            <w:t>2.44</w:t>
          </w:r>
          <w:r w:rsidR="0048653E">
            <w:rPr>
              <w:rFonts w:asciiTheme="minorHAnsi" w:eastAsiaTheme="minorEastAsia" w:hAnsiTheme="minorHAnsi" w:cstheme="minorBidi"/>
              <w:noProof/>
              <w:sz w:val="22"/>
              <w:szCs w:val="22"/>
            </w:rPr>
            <w:tab/>
          </w:r>
          <w:r w:rsidR="0048653E" w:rsidRPr="00B137BC">
            <w:rPr>
              <w:rStyle w:val="Hyperlink"/>
              <w:noProof/>
            </w:rPr>
            <w:t>San Lorenzo Valley Smoke Sensitive Area (SLV SSA)</w:t>
          </w:r>
          <w:r w:rsidR="0048653E">
            <w:rPr>
              <w:noProof/>
              <w:webHidden/>
            </w:rPr>
            <w:tab/>
          </w:r>
          <w:r w:rsidR="0048653E">
            <w:rPr>
              <w:noProof/>
              <w:webHidden/>
            </w:rPr>
            <w:fldChar w:fldCharType="begin"/>
          </w:r>
          <w:r w:rsidR="0048653E">
            <w:rPr>
              <w:noProof/>
              <w:webHidden/>
            </w:rPr>
            <w:instrText xml:space="preserve"> PAGEREF _Toc78808446 \h </w:instrText>
          </w:r>
          <w:r w:rsidR="0048653E">
            <w:rPr>
              <w:noProof/>
              <w:webHidden/>
            </w:rPr>
          </w:r>
          <w:r w:rsidR="0048653E">
            <w:rPr>
              <w:noProof/>
              <w:webHidden/>
            </w:rPr>
            <w:fldChar w:fldCharType="separate"/>
          </w:r>
          <w:ins w:id="157" w:author="Christine Duymich" w:date="2021-09-08T15:04:00Z">
            <w:r w:rsidR="008559D8">
              <w:rPr>
                <w:noProof/>
                <w:webHidden/>
              </w:rPr>
              <w:t>15</w:t>
            </w:r>
          </w:ins>
          <w:ins w:id="158" w:author="Teresa Sewell" w:date="2021-08-26T07:43:00Z">
            <w:del w:id="159" w:author="Christine Duymich" w:date="2021-09-08T15:00:00Z">
              <w:r w:rsidR="005C574E" w:rsidDel="008559D8">
                <w:rPr>
                  <w:noProof/>
                  <w:webHidden/>
                </w:rPr>
                <w:delText>14</w:delText>
              </w:r>
            </w:del>
          </w:ins>
          <w:del w:id="160" w:author="Christine Duymich" w:date="2021-09-08T15:00:00Z">
            <w:r w:rsidR="0048653E" w:rsidDel="008559D8">
              <w:rPr>
                <w:noProof/>
                <w:webHidden/>
              </w:rPr>
              <w:delText>14</w:delText>
            </w:r>
          </w:del>
          <w:r w:rsidR="0048653E">
            <w:rPr>
              <w:noProof/>
              <w:webHidden/>
            </w:rPr>
            <w:fldChar w:fldCharType="end"/>
          </w:r>
          <w:r>
            <w:rPr>
              <w:noProof/>
            </w:rPr>
            <w:fldChar w:fldCharType="end"/>
          </w:r>
        </w:p>
        <w:p w14:paraId="0888540E" w14:textId="05441F27" w:rsidR="0048653E" w:rsidRDefault="004243D4">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"_Toc78808447" </w:instrText>
          </w:r>
          <w:r>
            <w:rPr>
              <w:noProof/>
            </w:rPr>
            <w:fldChar w:fldCharType="separate"/>
          </w:r>
          <w:r w:rsidR="0048653E" w:rsidRPr="00B137BC">
            <w:rPr>
              <w:rStyle w:val="Hyperlink"/>
              <w:noProof/>
            </w:rPr>
            <w:t>2.45</w:t>
          </w:r>
          <w:r w:rsidR="0048653E">
            <w:rPr>
              <w:rFonts w:asciiTheme="minorHAnsi" w:eastAsiaTheme="minorEastAsia" w:hAnsiTheme="minorHAnsi" w:cstheme="minorBidi"/>
              <w:noProof/>
              <w:sz w:val="22"/>
              <w:szCs w:val="22"/>
            </w:rPr>
            <w:tab/>
          </w:r>
          <w:r w:rsidR="0048653E" w:rsidRPr="00B137BC">
            <w:rPr>
              <w:rStyle w:val="Hyperlink"/>
              <w:noProof/>
            </w:rPr>
            <w:t>Smoke-Sensitive Area (SSA)</w:t>
          </w:r>
          <w:r w:rsidR="0048653E">
            <w:rPr>
              <w:noProof/>
              <w:webHidden/>
            </w:rPr>
            <w:tab/>
          </w:r>
          <w:r w:rsidR="0048653E">
            <w:rPr>
              <w:noProof/>
              <w:webHidden/>
            </w:rPr>
            <w:fldChar w:fldCharType="begin"/>
          </w:r>
          <w:r w:rsidR="0048653E">
            <w:rPr>
              <w:noProof/>
              <w:webHidden/>
            </w:rPr>
            <w:instrText xml:space="preserve"> PAGEREF _Toc78808447 \h </w:instrText>
          </w:r>
          <w:r w:rsidR="0048653E">
            <w:rPr>
              <w:noProof/>
              <w:webHidden/>
            </w:rPr>
          </w:r>
          <w:r w:rsidR="0048653E">
            <w:rPr>
              <w:noProof/>
              <w:webHidden/>
            </w:rPr>
            <w:fldChar w:fldCharType="separate"/>
          </w:r>
          <w:ins w:id="161" w:author="Christine Duymich" w:date="2021-09-08T15:04:00Z">
            <w:r w:rsidR="008559D8">
              <w:rPr>
                <w:noProof/>
                <w:webHidden/>
              </w:rPr>
              <w:t>15</w:t>
            </w:r>
          </w:ins>
          <w:ins w:id="162" w:author="Teresa Sewell" w:date="2021-08-26T07:43:00Z">
            <w:del w:id="163" w:author="Christine Duymich" w:date="2021-09-08T15:00:00Z">
              <w:r w:rsidR="005C574E" w:rsidDel="008559D8">
                <w:rPr>
                  <w:noProof/>
                  <w:webHidden/>
                </w:rPr>
                <w:delText>15</w:delText>
              </w:r>
            </w:del>
          </w:ins>
          <w:del w:id="164" w:author="Christine Duymich" w:date="2021-09-08T15:00:00Z">
            <w:r w:rsidR="0048653E" w:rsidDel="008559D8">
              <w:rPr>
                <w:noProof/>
                <w:webHidden/>
              </w:rPr>
              <w:delText>14</w:delText>
            </w:r>
          </w:del>
          <w:r w:rsidR="0048653E">
            <w:rPr>
              <w:noProof/>
              <w:webHidden/>
            </w:rPr>
            <w:fldChar w:fldCharType="end"/>
          </w:r>
          <w:r>
            <w:rPr>
              <w:noProof/>
            </w:rPr>
            <w:fldChar w:fldCharType="end"/>
          </w:r>
        </w:p>
        <w:p w14:paraId="710D635E" w14:textId="41A3CD70" w:rsidR="0048653E" w:rsidRDefault="004243D4">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"_Toc78808448" </w:instrText>
          </w:r>
          <w:r>
            <w:rPr>
              <w:noProof/>
            </w:rPr>
            <w:fldChar w:fldCharType="separate"/>
          </w:r>
          <w:r w:rsidR="0048653E" w:rsidRPr="00B137BC">
            <w:rPr>
              <w:rStyle w:val="Hyperlink"/>
              <w:noProof/>
            </w:rPr>
            <w:t>2.46</w:t>
          </w:r>
          <w:r w:rsidR="0048653E">
            <w:rPr>
              <w:rFonts w:asciiTheme="minorHAnsi" w:eastAsiaTheme="minorEastAsia" w:hAnsiTheme="minorHAnsi" w:cstheme="minorBidi"/>
              <w:noProof/>
              <w:sz w:val="22"/>
              <w:szCs w:val="22"/>
            </w:rPr>
            <w:tab/>
          </w:r>
          <w:r w:rsidR="0048653E" w:rsidRPr="00B137BC">
            <w:rPr>
              <w:rStyle w:val="Hyperlink"/>
              <w:noProof/>
            </w:rPr>
            <w:t>Training Burn for Instruction of Public Employees</w:t>
          </w:r>
          <w:r w:rsidR="0048653E">
            <w:rPr>
              <w:noProof/>
              <w:webHidden/>
            </w:rPr>
            <w:tab/>
          </w:r>
          <w:r w:rsidR="0048653E">
            <w:rPr>
              <w:noProof/>
              <w:webHidden/>
            </w:rPr>
            <w:fldChar w:fldCharType="begin"/>
          </w:r>
          <w:r w:rsidR="0048653E">
            <w:rPr>
              <w:noProof/>
              <w:webHidden/>
            </w:rPr>
            <w:instrText xml:space="preserve"> PAGEREF _Toc78808448 \h </w:instrText>
          </w:r>
          <w:r w:rsidR="0048653E">
            <w:rPr>
              <w:noProof/>
              <w:webHidden/>
            </w:rPr>
          </w:r>
          <w:r w:rsidR="0048653E">
            <w:rPr>
              <w:noProof/>
              <w:webHidden/>
            </w:rPr>
            <w:fldChar w:fldCharType="separate"/>
          </w:r>
          <w:ins w:id="165" w:author="Christine Duymich" w:date="2021-09-08T15:04:00Z">
            <w:r w:rsidR="008559D8">
              <w:rPr>
                <w:noProof/>
                <w:webHidden/>
              </w:rPr>
              <w:t>15</w:t>
            </w:r>
          </w:ins>
          <w:ins w:id="166" w:author="Teresa Sewell" w:date="2021-08-26T07:43:00Z">
            <w:del w:id="167" w:author="Christine Duymich" w:date="2021-09-08T15:00:00Z">
              <w:r w:rsidR="005C574E" w:rsidDel="008559D8">
                <w:rPr>
                  <w:noProof/>
                  <w:webHidden/>
                </w:rPr>
                <w:delText>15</w:delText>
              </w:r>
            </w:del>
          </w:ins>
          <w:del w:id="168" w:author="Christine Duymich" w:date="2021-09-08T15:00:00Z">
            <w:r w:rsidR="0048653E" w:rsidDel="008559D8">
              <w:rPr>
                <w:noProof/>
                <w:webHidden/>
              </w:rPr>
              <w:delText>14</w:delText>
            </w:r>
          </w:del>
          <w:r w:rsidR="0048653E">
            <w:rPr>
              <w:noProof/>
              <w:webHidden/>
            </w:rPr>
            <w:fldChar w:fldCharType="end"/>
          </w:r>
          <w:r>
            <w:rPr>
              <w:noProof/>
            </w:rPr>
            <w:fldChar w:fldCharType="end"/>
          </w:r>
        </w:p>
        <w:p w14:paraId="29A9F586" w14:textId="47390C74" w:rsidR="0048653E" w:rsidRDefault="004243D4">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"_Toc78808449" </w:instrText>
          </w:r>
          <w:r>
            <w:rPr>
              <w:noProof/>
            </w:rPr>
            <w:fldChar w:fldCharType="separate"/>
          </w:r>
          <w:r w:rsidR="0048653E" w:rsidRPr="00B137BC">
            <w:rPr>
              <w:rStyle w:val="Hyperlink"/>
              <w:noProof/>
            </w:rPr>
            <w:t>2.47</w:t>
          </w:r>
          <w:r w:rsidR="0048653E">
            <w:rPr>
              <w:rFonts w:asciiTheme="minorHAnsi" w:eastAsiaTheme="minorEastAsia" w:hAnsiTheme="minorHAnsi" w:cstheme="minorBidi"/>
              <w:noProof/>
              <w:sz w:val="22"/>
              <w:szCs w:val="22"/>
            </w:rPr>
            <w:tab/>
          </w:r>
          <w:r w:rsidR="0048653E" w:rsidRPr="00B137BC">
            <w:rPr>
              <w:rStyle w:val="Hyperlink"/>
              <w:noProof/>
            </w:rPr>
            <w:t>Training Burn on Property Used for Industrial Purposes</w:t>
          </w:r>
          <w:r w:rsidR="0048653E">
            <w:rPr>
              <w:noProof/>
              <w:webHidden/>
            </w:rPr>
            <w:tab/>
          </w:r>
          <w:r w:rsidR="0048653E">
            <w:rPr>
              <w:noProof/>
              <w:webHidden/>
            </w:rPr>
            <w:fldChar w:fldCharType="begin"/>
          </w:r>
          <w:r w:rsidR="0048653E">
            <w:rPr>
              <w:noProof/>
              <w:webHidden/>
            </w:rPr>
            <w:instrText xml:space="preserve"> PAGEREF _Toc78808449 \h </w:instrText>
          </w:r>
          <w:r w:rsidR="0048653E">
            <w:rPr>
              <w:noProof/>
              <w:webHidden/>
            </w:rPr>
          </w:r>
          <w:r w:rsidR="0048653E">
            <w:rPr>
              <w:noProof/>
              <w:webHidden/>
            </w:rPr>
            <w:fldChar w:fldCharType="separate"/>
          </w:r>
          <w:ins w:id="169" w:author="Christine Duymich" w:date="2021-09-08T15:04:00Z">
            <w:r w:rsidR="008559D8">
              <w:rPr>
                <w:noProof/>
                <w:webHidden/>
              </w:rPr>
              <w:t>15</w:t>
            </w:r>
          </w:ins>
          <w:ins w:id="170" w:author="Teresa Sewell" w:date="2021-08-26T07:43:00Z">
            <w:del w:id="171" w:author="Christine Duymich" w:date="2021-09-08T15:00:00Z">
              <w:r w:rsidR="005C574E" w:rsidDel="008559D8">
                <w:rPr>
                  <w:noProof/>
                  <w:webHidden/>
                </w:rPr>
                <w:delText>15</w:delText>
              </w:r>
            </w:del>
          </w:ins>
          <w:del w:id="172" w:author="Christine Duymich" w:date="2021-09-08T15:00:00Z">
            <w:r w:rsidR="0048653E" w:rsidDel="008559D8">
              <w:rPr>
                <w:noProof/>
                <w:webHidden/>
              </w:rPr>
              <w:delText>14</w:delText>
            </w:r>
          </w:del>
          <w:r w:rsidR="0048653E">
            <w:rPr>
              <w:noProof/>
              <w:webHidden/>
            </w:rPr>
            <w:fldChar w:fldCharType="end"/>
          </w:r>
          <w:r>
            <w:rPr>
              <w:noProof/>
            </w:rPr>
            <w:fldChar w:fldCharType="end"/>
          </w:r>
        </w:p>
        <w:p w14:paraId="783CF091" w14:textId="71623529" w:rsidR="0048653E" w:rsidRDefault="004243D4">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"_Toc78808450" </w:instrText>
          </w:r>
          <w:r>
            <w:rPr>
              <w:noProof/>
            </w:rPr>
            <w:fldChar w:fldCharType="separate"/>
          </w:r>
          <w:r w:rsidR="0048653E" w:rsidRPr="00B137BC">
            <w:rPr>
              <w:rStyle w:val="Hyperlink"/>
              <w:noProof/>
            </w:rPr>
            <w:t>2.48</w:t>
          </w:r>
          <w:r w:rsidR="0048653E">
            <w:rPr>
              <w:rFonts w:asciiTheme="minorHAnsi" w:eastAsiaTheme="minorEastAsia" w:hAnsiTheme="minorHAnsi" w:cstheme="minorBidi"/>
              <w:noProof/>
              <w:sz w:val="22"/>
              <w:szCs w:val="22"/>
            </w:rPr>
            <w:tab/>
          </w:r>
          <w:r w:rsidR="0048653E" w:rsidRPr="00B137BC">
            <w:rPr>
              <w:rStyle w:val="Hyperlink"/>
              <w:noProof/>
            </w:rPr>
            <w:t>Treated Wood</w:t>
          </w:r>
          <w:r w:rsidR="0048653E">
            <w:rPr>
              <w:noProof/>
              <w:webHidden/>
            </w:rPr>
            <w:tab/>
          </w:r>
          <w:r w:rsidR="0048653E">
            <w:rPr>
              <w:noProof/>
              <w:webHidden/>
            </w:rPr>
            <w:fldChar w:fldCharType="begin"/>
          </w:r>
          <w:r w:rsidR="0048653E">
            <w:rPr>
              <w:noProof/>
              <w:webHidden/>
            </w:rPr>
            <w:instrText xml:space="preserve"> PAGEREF _Toc78808450 \h </w:instrText>
          </w:r>
          <w:r w:rsidR="0048653E">
            <w:rPr>
              <w:noProof/>
              <w:webHidden/>
            </w:rPr>
          </w:r>
          <w:r w:rsidR="0048653E">
            <w:rPr>
              <w:noProof/>
              <w:webHidden/>
            </w:rPr>
            <w:fldChar w:fldCharType="separate"/>
          </w:r>
          <w:ins w:id="173" w:author="Christine Duymich" w:date="2021-09-08T15:04:00Z">
            <w:r w:rsidR="008559D8">
              <w:rPr>
                <w:noProof/>
                <w:webHidden/>
              </w:rPr>
              <w:t>16</w:t>
            </w:r>
          </w:ins>
          <w:ins w:id="174" w:author="Teresa Sewell" w:date="2021-08-26T07:43:00Z">
            <w:del w:id="175" w:author="Christine Duymich" w:date="2021-09-08T15:00:00Z">
              <w:r w:rsidR="005C574E" w:rsidDel="008559D8">
                <w:rPr>
                  <w:noProof/>
                  <w:webHidden/>
                </w:rPr>
                <w:delText>15</w:delText>
              </w:r>
            </w:del>
          </w:ins>
          <w:del w:id="176" w:author="Christine Duymich" w:date="2021-09-08T15:00:00Z">
            <w:r w:rsidR="0048653E" w:rsidDel="008559D8">
              <w:rPr>
                <w:noProof/>
                <w:webHidden/>
              </w:rPr>
              <w:delText>15</w:delText>
            </w:r>
          </w:del>
          <w:r w:rsidR="0048653E">
            <w:rPr>
              <w:noProof/>
              <w:webHidden/>
            </w:rPr>
            <w:fldChar w:fldCharType="end"/>
          </w:r>
          <w:r>
            <w:rPr>
              <w:noProof/>
            </w:rPr>
            <w:fldChar w:fldCharType="end"/>
          </w:r>
        </w:p>
        <w:p w14:paraId="54E5D12D" w14:textId="59A02BC3" w:rsidR="0048653E" w:rsidRDefault="004243D4">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"_Toc78808451" </w:instrText>
          </w:r>
          <w:r>
            <w:rPr>
              <w:noProof/>
            </w:rPr>
            <w:fldChar w:fldCharType="separate"/>
          </w:r>
          <w:r w:rsidR="0048653E" w:rsidRPr="00B137BC">
            <w:rPr>
              <w:rStyle w:val="Hyperlink"/>
              <w:noProof/>
            </w:rPr>
            <w:t>2.49</w:t>
          </w:r>
          <w:r w:rsidR="0048653E">
            <w:rPr>
              <w:rFonts w:asciiTheme="minorHAnsi" w:eastAsiaTheme="minorEastAsia" w:hAnsiTheme="minorHAnsi" w:cstheme="minorBidi"/>
              <w:noProof/>
              <w:sz w:val="22"/>
              <w:szCs w:val="22"/>
            </w:rPr>
            <w:tab/>
          </w:r>
          <w:r w:rsidR="0048653E" w:rsidRPr="00B137BC">
            <w:rPr>
              <w:rStyle w:val="Hyperlink"/>
              <w:noProof/>
            </w:rPr>
            <w:t>Warming Fire</w:t>
          </w:r>
          <w:r w:rsidR="0048653E">
            <w:rPr>
              <w:noProof/>
              <w:webHidden/>
            </w:rPr>
            <w:tab/>
          </w:r>
          <w:r w:rsidR="0048653E">
            <w:rPr>
              <w:noProof/>
              <w:webHidden/>
            </w:rPr>
            <w:fldChar w:fldCharType="begin"/>
          </w:r>
          <w:r w:rsidR="0048653E">
            <w:rPr>
              <w:noProof/>
              <w:webHidden/>
            </w:rPr>
            <w:instrText xml:space="preserve"> PAGEREF _Toc78808451 \h </w:instrText>
          </w:r>
          <w:r w:rsidR="0048653E">
            <w:rPr>
              <w:noProof/>
              <w:webHidden/>
            </w:rPr>
          </w:r>
          <w:r w:rsidR="0048653E">
            <w:rPr>
              <w:noProof/>
              <w:webHidden/>
            </w:rPr>
            <w:fldChar w:fldCharType="separate"/>
          </w:r>
          <w:ins w:id="177" w:author="Christine Duymich" w:date="2021-09-08T15:04:00Z">
            <w:r w:rsidR="008559D8">
              <w:rPr>
                <w:noProof/>
                <w:webHidden/>
              </w:rPr>
              <w:t>16</w:t>
            </w:r>
          </w:ins>
          <w:ins w:id="178" w:author="Teresa Sewell" w:date="2021-08-26T07:43:00Z">
            <w:del w:id="179" w:author="Christine Duymich" w:date="2021-09-08T15:00:00Z">
              <w:r w:rsidR="005C574E" w:rsidDel="008559D8">
                <w:rPr>
                  <w:noProof/>
                  <w:webHidden/>
                </w:rPr>
                <w:delText>15</w:delText>
              </w:r>
            </w:del>
          </w:ins>
          <w:del w:id="180" w:author="Christine Duymich" w:date="2021-09-08T15:00:00Z">
            <w:r w:rsidR="0048653E" w:rsidDel="008559D8">
              <w:rPr>
                <w:noProof/>
                <w:webHidden/>
              </w:rPr>
              <w:delText>15</w:delText>
            </w:r>
          </w:del>
          <w:r w:rsidR="0048653E">
            <w:rPr>
              <w:noProof/>
              <w:webHidden/>
            </w:rPr>
            <w:fldChar w:fldCharType="end"/>
          </w:r>
          <w:r>
            <w:rPr>
              <w:noProof/>
            </w:rPr>
            <w:fldChar w:fldCharType="end"/>
          </w:r>
        </w:p>
        <w:p w14:paraId="0F9697C6" w14:textId="6B1AD7B3" w:rsidR="0048653E" w:rsidRDefault="004243D4">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"_Toc78808452" </w:instrText>
          </w:r>
          <w:r>
            <w:rPr>
              <w:noProof/>
            </w:rPr>
            <w:fldChar w:fldCharType="separate"/>
          </w:r>
          <w:r w:rsidR="0048653E" w:rsidRPr="00B137BC">
            <w:rPr>
              <w:rStyle w:val="Hyperlink"/>
              <w:noProof/>
            </w:rPr>
            <w:t>2.50</w:t>
          </w:r>
          <w:r w:rsidR="0048653E">
            <w:rPr>
              <w:rFonts w:asciiTheme="minorHAnsi" w:eastAsiaTheme="minorEastAsia" w:hAnsiTheme="minorHAnsi" w:cstheme="minorBidi"/>
              <w:noProof/>
              <w:sz w:val="22"/>
              <w:szCs w:val="22"/>
            </w:rPr>
            <w:tab/>
          </w:r>
          <w:r w:rsidR="0048653E" w:rsidRPr="00B137BC">
            <w:rPr>
              <w:rStyle w:val="Hyperlink"/>
              <w:noProof/>
            </w:rPr>
            <w:t>Waste</w:t>
          </w:r>
          <w:r w:rsidR="0048653E">
            <w:rPr>
              <w:noProof/>
              <w:webHidden/>
            </w:rPr>
            <w:tab/>
          </w:r>
          <w:r w:rsidR="0048653E">
            <w:rPr>
              <w:noProof/>
              <w:webHidden/>
            </w:rPr>
            <w:fldChar w:fldCharType="begin"/>
          </w:r>
          <w:r w:rsidR="0048653E">
            <w:rPr>
              <w:noProof/>
              <w:webHidden/>
            </w:rPr>
            <w:instrText xml:space="preserve"> PAGEREF _Toc78808452 \h </w:instrText>
          </w:r>
          <w:r w:rsidR="0048653E">
            <w:rPr>
              <w:noProof/>
              <w:webHidden/>
            </w:rPr>
          </w:r>
          <w:r w:rsidR="0048653E">
            <w:rPr>
              <w:noProof/>
              <w:webHidden/>
            </w:rPr>
            <w:fldChar w:fldCharType="separate"/>
          </w:r>
          <w:ins w:id="181" w:author="Christine Duymich" w:date="2021-09-08T15:04:00Z">
            <w:r w:rsidR="008559D8">
              <w:rPr>
                <w:noProof/>
                <w:webHidden/>
              </w:rPr>
              <w:t>16</w:t>
            </w:r>
          </w:ins>
          <w:ins w:id="182" w:author="Teresa Sewell" w:date="2021-08-26T07:43:00Z">
            <w:del w:id="183" w:author="Christine Duymich" w:date="2021-09-08T15:00:00Z">
              <w:r w:rsidR="005C574E" w:rsidDel="008559D8">
                <w:rPr>
                  <w:noProof/>
                  <w:webHidden/>
                </w:rPr>
                <w:delText>15</w:delText>
              </w:r>
            </w:del>
          </w:ins>
          <w:del w:id="184" w:author="Christine Duymich" w:date="2021-09-08T15:00:00Z">
            <w:r w:rsidR="0048653E" w:rsidDel="008559D8">
              <w:rPr>
                <w:noProof/>
                <w:webHidden/>
              </w:rPr>
              <w:delText>15</w:delText>
            </w:r>
          </w:del>
          <w:r w:rsidR="0048653E">
            <w:rPr>
              <w:noProof/>
              <w:webHidden/>
            </w:rPr>
            <w:fldChar w:fldCharType="end"/>
          </w:r>
          <w:r>
            <w:rPr>
              <w:noProof/>
            </w:rPr>
            <w:fldChar w:fldCharType="end"/>
          </w:r>
        </w:p>
        <w:p w14:paraId="1F49340A" w14:textId="32AA6AD2" w:rsidR="0048653E" w:rsidRDefault="004243D4">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"_Toc78808453" </w:instrText>
          </w:r>
          <w:r>
            <w:rPr>
              <w:noProof/>
            </w:rPr>
            <w:fldChar w:fldCharType="separate"/>
          </w:r>
          <w:r w:rsidR="0048653E" w:rsidRPr="00B137BC">
            <w:rPr>
              <w:rStyle w:val="Hyperlink"/>
              <w:noProof/>
            </w:rPr>
            <w:t>2.51</w:t>
          </w:r>
          <w:r w:rsidR="0048653E">
            <w:rPr>
              <w:rFonts w:asciiTheme="minorHAnsi" w:eastAsiaTheme="minorEastAsia" w:hAnsiTheme="minorHAnsi" w:cstheme="minorBidi"/>
              <w:noProof/>
              <w:sz w:val="22"/>
              <w:szCs w:val="22"/>
            </w:rPr>
            <w:tab/>
          </w:r>
          <w:r w:rsidR="0048653E" w:rsidRPr="00B137BC">
            <w:rPr>
              <w:rStyle w:val="Hyperlink"/>
              <w:noProof/>
            </w:rPr>
            <w:t>Wet Materials</w:t>
          </w:r>
          <w:r w:rsidR="0048653E">
            <w:rPr>
              <w:noProof/>
              <w:webHidden/>
            </w:rPr>
            <w:tab/>
          </w:r>
          <w:r w:rsidR="0048653E">
            <w:rPr>
              <w:noProof/>
              <w:webHidden/>
            </w:rPr>
            <w:fldChar w:fldCharType="begin"/>
          </w:r>
          <w:r w:rsidR="0048653E">
            <w:rPr>
              <w:noProof/>
              <w:webHidden/>
            </w:rPr>
            <w:instrText xml:space="preserve"> PAGEREF _Toc78808453 \h </w:instrText>
          </w:r>
          <w:r w:rsidR="0048653E">
            <w:rPr>
              <w:noProof/>
              <w:webHidden/>
            </w:rPr>
          </w:r>
          <w:r w:rsidR="0048653E">
            <w:rPr>
              <w:noProof/>
              <w:webHidden/>
            </w:rPr>
            <w:fldChar w:fldCharType="separate"/>
          </w:r>
          <w:ins w:id="185" w:author="Christine Duymich" w:date="2021-09-08T15:04:00Z">
            <w:r w:rsidR="008559D8">
              <w:rPr>
                <w:noProof/>
                <w:webHidden/>
              </w:rPr>
              <w:t>16</w:t>
            </w:r>
          </w:ins>
          <w:ins w:id="186" w:author="Teresa Sewell" w:date="2021-08-26T07:43:00Z">
            <w:del w:id="187" w:author="Christine Duymich" w:date="2021-09-08T15:00:00Z">
              <w:r w:rsidR="005C574E" w:rsidDel="008559D8">
                <w:rPr>
                  <w:noProof/>
                  <w:webHidden/>
                </w:rPr>
                <w:delText>16</w:delText>
              </w:r>
            </w:del>
          </w:ins>
          <w:del w:id="188" w:author="Christine Duymich" w:date="2021-09-08T15:00:00Z">
            <w:r w:rsidR="0048653E" w:rsidDel="008559D8">
              <w:rPr>
                <w:noProof/>
                <w:webHidden/>
              </w:rPr>
              <w:delText>15</w:delText>
            </w:r>
          </w:del>
          <w:r w:rsidR="0048653E">
            <w:rPr>
              <w:noProof/>
              <w:webHidden/>
            </w:rPr>
            <w:fldChar w:fldCharType="end"/>
          </w:r>
          <w:r>
            <w:rPr>
              <w:noProof/>
            </w:rPr>
            <w:fldChar w:fldCharType="end"/>
          </w:r>
        </w:p>
        <w:p w14:paraId="565E2472" w14:textId="3B7B1244" w:rsidR="0048653E" w:rsidRDefault="004243D4">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"_Toc78808454" </w:instrText>
          </w:r>
          <w:r>
            <w:rPr>
              <w:noProof/>
            </w:rPr>
            <w:fldChar w:fldCharType="separate"/>
          </w:r>
          <w:r w:rsidR="0048653E" w:rsidRPr="00B137BC">
            <w:rPr>
              <w:rStyle w:val="Hyperlink"/>
              <w:noProof/>
            </w:rPr>
            <w:t>2.52</w:t>
          </w:r>
          <w:r w:rsidR="0048653E">
            <w:rPr>
              <w:rFonts w:asciiTheme="minorHAnsi" w:eastAsiaTheme="minorEastAsia" w:hAnsiTheme="minorHAnsi" w:cstheme="minorBidi"/>
              <w:noProof/>
              <w:sz w:val="22"/>
              <w:szCs w:val="22"/>
            </w:rPr>
            <w:tab/>
          </w:r>
          <w:r w:rsidR="0048653E" w:rsidRPr="00B137BC">
            <w:rPr>
              <w:rStyle w:val="Hyperlink"/>
              <w:noProof/>
            </w:rPr>
            <w:t>Wildland Vegetation Management Burning</w:t>
          </w:r>
          <w:r w:rsidR="0048653E">
            <w:rPr>
              <w:noProof/>
              <w:webHidden/>
            </w:rPr>
            <w:tab/>
          </w:r>
          <w:r w:rsidR="0048653E">
            <w:rPr>
              <w:noProof/>
              <w:webHidden/>
            </w:rPr>
            <w:fldChar w:fldCharType="begin"/>
          </w:r>
          <w:r w:rsidR="0048653E">
            <w:rPr>
              <w:noProof/>
              <w:webHidden/>
            </w:rPr>
            <w:instrText xml:space="preserve"> PAGEREF _Toc78808454 \h </w:instrText>
          </w:r>
          <w:r w:rsidR="0048653E">
            <w:rPr>
              <w:noProof/>
              <w:webHidden/>
            </w:rPr>
          </w:r>
          <w:r w:rsidR="0048653E">
            <w:rPr>
              <w:noProof/>
              <w:webHidden/>
            </w:rPr>
            <w:fldChar w:fldCharType="separate"/>
          </w:r>
          <w:ins w:id="189" w:author="Christine Duymich" w:date="2021-09-08T15:04:00Z">
            <w:r w:rsidR="008559D8">
              <w:rPr>
                <w:noProof/>
                <w:webHidden/>
              </w:rPr>
              <w:t>16</w:t>
            </w:r>
          </w:ins>
          <w:ins w:id="190" w:author="Teresa Sewell" w:date="2021-08-26T07:43:00Z">
            <w:del w:id="191" w:author="Christine Duymich" w:date="2021-09-08T15:00:00Z">
              <w:r w:rsidR="005C574E" w:rsidDel="008559D8">
                <w:rPr>
                  <w:noProof/>
                  <w:webHidden/>
                </w:rPr>
                <w:delText>16</w:delText>
              </w:r>
            </w:del>
          </w:ins>
          <w:del w:id="192" w:author="Christine Duymich" w:date="2021-09-08T15:00:00Z">
            <w:r w:rsidR="0048653E" w:rsidDel="008559D8">
              <w:rPr>
                <w:noProof/>
                <w:webHidden/>
              </w:rPr>
              <w:delText>15</w:delText>
            </w:r>
          </w:del>
          <w:r w:rsidR="0048653E">
            <w:rPr>
              <w:noProof/>
              <w:webHidden/>
            </w:rPr>
            <w:fldChar w:fldCharType="end"/>
          </w:r>
          <w:r>
            <w:rPr>
              <w:noProof/>
            </w:rPr>
            <w:fldChar w:fldCharType="end"/>
          </w:r>
        </w:p>
        <w:p w14:paraId="74A907D2" w14:textId="0B45C889" w:rsidR="0048653E" w:rsidRDefault="004243D4">
          <w:pPr>
            <w:pStyle w:val="TOC2"/>
            <w:rPr>
              <w:rStyle w:val="Hyperlink"/>
              <w:noProof/>
            </w:rPr>
          </w:pPr>
          <w:r>
            <w:rPr>
              <w:noProof/>
            </w:rPr>
            <w:fldChar w:fldCharType="begin"/>
          </w:r>
          <w:r>
            <w:rPr>
              <w:noProof/>
            </w:rPr>
            <w:instrText xml:space="preserve"> HYPERLINK \l "_Toc78808455" </w:instrText>
          </w:r>
          <w:r>
            <w:rPr>
              <w:noProof/>
            </w:rPr>
            <w:fldChar w:fldCharType="separate"/>
          </w:r>
          <w:r w:rsidR="0048653E" w:rsidRPr="00B137BC">
            <w:rPr>
              <w:rStyle w:val="Hyperlink"/>
              <w:noProof/>
            </w:rPr>
            <w:t>2.53</w:t>
          </w:r>
          <w:r w:rsidR="0048653E">
            <w:rPr>
              <w:rFonts w:asciiTheme="minorHAnsi" w:eastAsiaTheme="minorEastAsia" w:hAnsiTheme="minorHAnsi" w:cstheme="minorBidi"/>
              <w:noProof/>
              <w:sz w:val="22"/>
              <w:szCs w:val="22"/>
            </w:rPr>
            <w:tab/>
          </w:r>
          <w:r w:rsidR="0048653E" w:rsidRPr="00B137BC">
            <w:rPr>
              <w:rStyle w:val="Hyperlink"/>
              <w:noProof/>
            </w:rPr>
            <w:t>Woody Wastes from Development</w:t>
          </w:r>
          <w:r w:rsidR="0048653E">
            <w:rPr>
              <w:noProof/>
              <w:webHidden/>
            </w:rPr>
            <w:tab/>
          </w:r>
          <w:r w:rsidR="0048653E">
            <w:rPr>
              <w:noProof/>
              <w:webHidden/>
            </w:rPr>
            <w:fldChar w:fldCharType="begin"/>
          </w:r>
          <w:r w:rsidR="0048653E">
            <w:rPr>
              <w:noProof/>
              <w:webHidden/>
            </w:rPr>
            <w:instrText xml:space="preserve"> PAGEREF _Toc78808455 \h </w:instrText>
          </w:r>
          <w:r w:rsidR="0048653E">
            <w:rPr>
              <w:noProof/>
              <w:webHidden/>
            </w:rPr>
          </w:r>
          <w:r w:rsidR="0048653E">
            <w:rPr>
              <w:noProof/>
              <w:webHidden/>
            </w:rPr>
            <w:fldChar w:fldCharType="separate"/>
          </w:r>
          <w:ins w:id="193" w:author="Christine Duymich" w:date="2021-09-08T15:04:00Z">
            <w:r w:rsidR="008559D8">
              <w:rPr>
                <w:b/>
                <w:bCs/>
                <w:noProof/>
                <w:webHidden/>
              </w:rPr>
              <w:t>Error! Bookmark not defined.</w:t>
            </w:r>
          </w:ins>
          <w:ins w:id="194" w:author="Teresa Sewell" w:date="2021-08-26T07:43:00Z">
            <w:del w:id="195" w:author="Christine Duymich" w:date="2021-09-08T15:00:00Z">
              <w:r w:rsidR="005C574E" w:rsidDel="008559D8">
                <w:rPr>
                  <w:noProof/>
                  <w:webHidden/>
                </w:rPr>
                <w:delText>17</w:delText>
              </w:r>
            </w:del>
          </w:ins>
          <w:del w:id="196" w:author="Christine Duymich" w:date="2021-09-08T15:00:00Z">
            <w:r w:rsidR="0048653E" w:rsidDel="008559D8">
              <w:rPr>
                <w:noProof/>
                <w:webHidden/>
              </w:rPr>
              <w:delText>15</w:delText>
            </w:r>
          </w:del>
          <w:r w:rsidR="0048653E">
            <w:rPr>
              <w:noProof/>
              <w:webHidden/>
            </w:rPr>
            <w:fldChar w:fldCharType="end"/>
          </w:r>
          <w:r>
            <w:rPr>
              <w:noProof/>
            </w:rPr>
            <w:fldChar w:fldCharType="end"/>
          </w:r>
        </w:p>
        <w:p w14:paraId="3A4E3D9B" w14:textId="77777777" w:rsidR="0048653E" w:rsidRPr="00F15136" w:rsidRDefault="0048653E" w:rsidP="00F15136">
          <w:pPr>
            <w:rPr>
              <w:rFonts w:eastAsiaTheme="minorEastAsia"/>
              <w:noProof/>
            </w:rPr>
          </w:pPr>
        </w:p>
        <w:p w14:paraId="139DFE66" w14:textId="7B9ED695" w:rsidR="0048653E" w:rsidRDefault="004243D4">
          <w:pPr>
            <w:pStyle w:val="TOC1"/>
            <w:rPr>
              <w:rFonts w:asciiTheme="minorHAnsi" w:eastAsiaTheme="minorEastAsia" w:hAnsiTheme="minorHAnsi" w:cstheme="minorBidi"/>
              <w:i w:val="0"/>
              <w:sz w:val="22"/>
              <w:szCs w:val="22"/>
            </w:rPr>
          </w:pPr>
          <w:r>
            <w:fldChar w:fldCharType="begin"/>
          </w:r>
          <w:r>
            <w:instrText xml:space="preserve"> HYPERLINK \l "_Toc78808456" </w:instrText>
          </w:r>
          <w:r>
            <w:fldChar w:fldCharType="separate"/>
          </w:r>
          <w:r w:rsidR="0048653E" w:rsidRPr="00B137BC">
            <w:rPr>
              <w:rStyle w:val="Hyperlink"/>
            </w:rPr>
            <w:t>PART 3 GENERAL REQUIREMENTS AND STANDARDS FOR OPEN OUTDOOR FIRES</w:t>
          </w:r>
          <w:r w:rsidR="0048653E">
            <w:rPr>
              <w:webHidden/>
            </w:rPr>
            <w:tab/>
          </w:r>
          <w:r w:rsidR="0048653E">
            <w:rPr>
              <w:webHidden/>
            </w:rPr>
            <w:fldChar w:fldCharType="begin"/>
          </w:r>
          <w:r w:rsidR="0048653E">
            <w:rPr>
              <w:webHidden/>
            </w:rPr>
            <w:instrText xml:space="preserve"> PAGEREF _Toc78808456 \h </w:instrText>
          </w:r>
          <w:r w:rsidR="0048653E">
            <w:rPr>
              <w:webHidden/>
            </w:rPr>
          </w:r>
          <w:r w:rsidR="0048653E">
            <w:rPr>
              <w:webHidden/>
            </w:rPr>
            <w:fldChar w:fldCharType="separate"/>
          </w:r>
          <w:ins w:id="197" w:author="Christine Duymich" w:date="2021-09-08T15:04:00Z">
            <w:r w:rsidR="008559D8">
              <w:rPr>
                <w:webHidden/>
              </w:rPr>
              <w:t>17</w:t>
            </w:r>
          </w:ins>
          <w:ins w:id="198" w:author="Teresa Sewell" w:date="2021-08-26T07:43:00Z">
            <w:del w:id="199" w:author="Christine Duymich" w:date="2021-09-08T15:00:00Z">
              <w:r w:rsidR="005C574E" w:rsidDel="008559D8">
                <w:rPr>
                  <w:webHidden/>
                </w:rPr>
                <w:delText>17</w:delText>
              </w:r>
            </w:del>
          </w:ins>
          <w:del w:id="200" w:author="Christine Duymich" w:date="2021-09-08T15:00:00Z">
            <w:r w:rsidR="0048653E" w:rsidDel="008559D8">
              <w:rPr>
                <w:webHidden/>
              </w:rPr>
              <w:delText>16</w:delText>
            </w:r>
          </w:del>
          <w:r w:rsidR="0048653E">
            <w:rPr>
              <w:webHidden/>
            </w:rPr>
            <w:fldChar w:fldCharType="end"/>
          </w:r>
          <w:r>
            <w:fldChar w:fldCharType="end"/>
          </w:r>
        </w:p>
        <w:p w14:paraId="2F355351" w14:textId="3055187F" w:rsidR="0048653E" w:rsidRDefault="004243D4">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"_Toc78808458" </w:instrText>
          </w:r>
          <w:r>
            <w:rPr>
              <w:noProof/>
            </w:rPr>
            <w:fldChar w:fldCharType="separate"/>
          </w:r>
          <w:r w:rsidR="0048653E" w:rsidRPr="00B137BC">
            <w:rPr>
              <w:rStyle w:val="Hyperlink"/>
              <w:noProof/>
            </w:rPr>
            <w:t>3.1</w:t>
          </w:r>
          <w:r w:rsidR="0048653E">
            <w:rPr>
              <w:rFonts w:asciiTheme="minorHAnsi" w:eastAsiaTheme="minorEastAsia" w:hAnsiTheme="minorHAnsi" w:cstheme="minorBidi"/>
              <w:noProof/>
              <w:sz w:val="22"/>
              <w:szCs w:val="22"/>
            </w:rPr>
            <w:tab/>
          </w:r>
          <w:r w:rsidR="0048653E" w:rsidRPr="00B137BC">
            <w:rPr>
              <w:rStyle w:val="Hyperlink"/>
              <w:noProof/>
            </w:rPr>
            <w:t>General Prohibition</w:t>
          </w:r>
          <w:r w:rsidR="0048653E">
            <w:rPr>
              <w:noProof/>
              <w:webHidden/>
            </w:rPr>
            <w:tab/>
          </w:r>
          <w:r w:rsidR="0048653E">
            <w:rPr>
              <w:noProof/>
              <w:webHidden/>
            </w:rPr>
            <w:fldChar w:fldCharType="begin"/>
          </w:r>
          <w:r w:rsidR="0048653E">
            <w:rPr>
              <w:noProof/>
              <w:webHidden/>
            </w:rPr>
            <w:instrText xml:space="preserve"> PAGEREF _Toc78808458 \h </w:instrText>
          </w:r>
          <w:r w:rsidR="0048653E">
            <w:rPr>
              <w:noProof/>
              <w:webHidden/>
            </w:rPr>
          </w:r>
          <w:r w:rsidR="0048653E">
            <w:rPr>
              <w:noProof/>
              <w:webHidden/>
            </w:rPr>
            <w:fldChar w:fldCharType="separate"/>
          </w:r>
          <w:ins w:id="201" w:author="Christine Duymich" w:date="2021-09-08T15:04:00Z">
            <w:r w:rsidR="008559D8">
              <w:rPr>
                <w:noProof/>
                <w:webHidden/>
              </w:rPr>
              <w:t>17</w:t>
            </w:r>
          </w:ins>
          <w:ins w:id="202" w:author="Teresa Sewell" w:date="2021-08-26T07:43:00Z">
            <w:del w:id="203" w:author="Christine Duymich" w:date="2021-09-08T15:00:00Z">
              <w:r w:rsidR="005C574E" w:rsidDel="008559D8">
                <w:rPr>
                  <w:noProof/>
                  <w:webHidden/>
                </w:rPr>
                <w:delText>17</w:delText>
              </w:r>
            </w:del>
          </w:ins>
          <w:del w:id="204" w:author="Christine Duymich" w:date="2021-09-08T15:00:00Z">
            <w:r w:rsidR="0048653E" w:rsidDel="008559D8">
              <w:rPr>
                <w:noProof/>
                <w:webHidden/>
              </w:rPr>
              <w:delText>16</w:delText>
            </w:r>
          </w:del>
          <w:r w:rsidR="0048653E">
            <w:rPr>
              <w:noProof/>
              <w:webHidden/>
            </w:rPr>
            <w:fldChar w:fldCharType="end"/>
          </w:r>
          <w:r>
            <w:rPr>
              <w:noProof/>
            </w:rPr>
            <w:fldChar w:fldCharType="end"/>
          </w:r>
        </w:p>
        <w:p w14:paraId="2BCA101C" w14:textId="5BF49D2D" w:rsidR="0048653E" w:rsidRDefault="004243D4">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"_Toc78808459" </w:instrText>
          </w:r>
          <w:r>
            <w:rPr>
              <w:noProof/>
            </w:rPr>
            <w:fldChar w:fldCharType="separate"/>
          </w:r>
          <w:r w:rsidR="0048653E" w:rsidRPr="00B137BC">
            <w:rPr>
              <w:rStyle w:val="Hyperlink"/>
              <w:noProof/>
            </w:rPr>
            <w:t>3.2</w:t>
          </w:r>
          <w:r w:rsidR="0048653E">
            <w:rPr>
              <w:rFonts w:asciiTheme="minorHAnsi" w:eastAsiaTheme="minorEastAsia" w:hAnsiTheme="minorHAnsi" w:cstheme="minorBidi"/>
              <w:noProof/>
              <w:sz w:val="22"/>
              <w:szCs w:val="22"/>
            </w:rPr>
            <w:tab/>
          </w:r>
          <w:r w:rsidR="0048653E" w:rsidRPr="00B137BC">
            <w:rPr>
              <w:rStyle w:val="Hyperlink"/>
              <w:noProof/>
            </w:rPr>
            <w:t>Prohibition On Use Of Open Outdoor Fires For Entities Other Than Single Or Two-Family Dwellings</w:t>
          </w:r>
          <w:r w:rsidR="0048653E">
            <w:rPr>
              <w:noProof/>
              <w:webHidden/>
            </w:rPr>
            <w:tab/>
          </w:r>
          <w:r w:rsidR="0048653E">
            <w:rPr>
              <w:noProof/>
              <w:webHidden/>
            </w:rPr>
            <w:fldChar w:fldCharType="begin"/>
          </w:r>
          <w:r w:rsidR="0048653E">
            <w:rPr>
              <w:noProof/>
              <w:webHidden/>
            </w:rPr>
            <w:instrText xml:space="preserve"> PAGEREF _Toc78808459 \h </w:instrText>
          </w:r>
          <w:r w:rsidR="0048653E">
            <w:rPr>
              <w:noProof/>
              <w:webHidden/>
            </w:rPr>
          </w:r>
          <w:r w:rsidR="0048653E">
            <w:rPr>
              <w:noProof/>
              <w:webHidden/>
            </w:rPr>
            <w:fldChar w:fldCharType="separate"/>
          </w:r>
          <w:ins w:id="205" w:author="Christine Duymich" w:date="2021-09-08T15:04:00Z">
            <w:r w:rsidR="008559D8">
              <w:rPr>
                <w:noProof/>
                <w:webHidden/>
              </w:rPr>
              <w:t>17</w:t>
            </w:r>
          </w:ins>
          <w:ins w:id="206" w:author="Teresa Sewell" w:date="2021-08-26T07:43:00Z">
            <w:del w:id="207" w:author="Christine Duymich" w:date="2021-09-08T15:00:00Z">
              <w:r w:rsidR="005C574E" w:rsidDel="008559D8">
                <w:rPr>
                  <w:noProof/>
                  <w:webHidden/>
                </w:rPr>
                <w:delText>17</w:delText>
              </w:r>
            </w:del>
          </w:ins>
          <w:del w:id="208" w:author="Christine Duymich" w:date="2021-09-08T15:00:00Z">
            <w:r w:rsidR="0048653E" w:rsidDel="008559D8">
              <w:rPr>
                <w:noProof/>
                <w:webHidden/>
              </w:rPr>
              <w:delText>16</w:delText>
            </w:r>
          </w:del>
          <w:r w:rsidR="0048653E">
            <w:rPr>
              <w:noProof/>
              <w:webHidden/>
            </w:rPr>
            <w:fldChar w:fldCharType="end"/>
          </w:r>
          <w:r>
            <w:rPr>
              <w:noProof/>
            </w:rPr>
            <w:fldChar w:fldCharType="end"/>
          </w:r>
        </w:p>
        <w:p w14:paraId="01D8D92B" w14:textId="497DCBCE" w:rsidR="0048653E" w:rsidRDefault="004243D4">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"_Toc78808460" </w:instrText>
          </w:r>
          <w:r>
            <w:rPr>
              <w:noProof/>
            </w:rPr>
            <w:fldChar w:fldCharType="separate"/>
          </w:r>
          <w:r w:rsidR="0048653E" w:rsidRPr="00B137BC">
            <w:rPr>
              <w:rStyle w:val="Hyperlink"/>
              <w:noProof/>
            </w:rPr>
            <w:t>3.3</w:t>
          </w:r>
          <w:r w:rsidR="0048653E">
            <w:rPr>
              <w:rFonts w:asciiTheme="minorHAnsi" w:eastAsiaTheme="minorEastAsia" w:hAnsiTheme="minorHAnsi" w:cstheme="minorBidi"/>
              <w:noProof/>
              <w:sz w:val="22"/>
              <w:szCs w:val="22"/>
            </w:rPr>
            <w:tab/>
          </w:r>
          <w:r w:rsidR="0048653E" w:rsidRPr="00B137BC">
            <w:rPr>
              <w:rStyle w:val="Hyperlink"/>
              <w:noProof/>
            </w:rPr>
            <w:t>General Smoke Management Permit Requirements</w:t>
          </w:r>
          <w:r w:rsidR="0048653E">
            <w:rPr>
              <w:noProof/>
              <w:webHidden/>
            </w:rPr>
            <w:tab/>
          </w:r>
          <w:r w:rsidR="0048653E">
            <w:rPr>
              <w:noProof/>
              <w:webHidden/>
            </w:rPr>
            <w:fldChar w:fldCharType="begin"/>
          </w:r>
          <w:r w:rsidR="0048653E">
            <w:rPr>
              <w:noProof/>
              <w:webHidden/>
            </w:rPr>
            <w:instrText xml:space="preserve"> PAGEREF _Toc78808460 \h </w:instrText>
          </w:r>
          <w:r w:rsidR="0048653E">
            <w:rPr>
              <w:noProof/>
              <w:webHidden/>
            </w:rPr>
          </w:r>
          <w:r w:rsidR="0048653E">
            <w:rPr>
              <w:noProof/>
              <w:webHidden/>
            </w:rPr>
            <w:fldChar w:fldCharType="separate"/>
          </w:r>
          <w:ins w:id="209" w:author="Christine Duymich" w:date="2021-09-08T15:04:00Z">
            <w:r w:rsidR="008559D8">
              <w:rPr>
                <w:noProof/>
                <w:webHidden/>
              </w:rPr>
              <w:t>17</w:t>
            </w:r>
          </w:ins>
          <w:ins w:id="210" w:author="Teresa Sewell" w:date="2021-08-26T07:43:00Z">
            <w:del w:id="211" w:author="Christine Duymich" w:date="2021-09-08T15:00:00Z">
              <w:r w:rsidR="005C574E" w:rsidDel="008559D8">
                <w:rPr>
                  <w:noProof/>
                  <w:webHidden/>
                </w:rPr>
                <w:delText>17</w:delText>
              </w:r>
            </w:del>
          </w:ins>
          <w:del w:id="212" w:author="Christine Duymich" w:date="2021-09-08T15:00:00Z">
            <w:r w:rsidR="0048653E" w:rsidDel="008559D8">
              <w:rPr>
                <w:noProof/>
                <w:webHidden/>
              </w:rPr>
              <w:delText>16</w:delText>
            </w:r>
          </w:del>
          <w:r w:rsidR="0048653E">
            <w:rPr>
              <w:noProof/>
              <w:webHidden/>
            </w:rPr>
            <w:fldChar w:fldCharType="end"/>
          </w:r>
          <w:r>
            <w:rPr>
              <w:noProof/>
            </w:rPr>
            <w:fldChar w:fldCharType="end"/>
          </w:r>
        </w:p>
        <w:p w14:paraId="770FF5AC" w14:textId="7FB1115E" w:rsidR="0048653E" w:rsidRDefault="004243D4">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"_Toc78808461" </w:instrText>
          </w:r>
          <w:r>
            <w:rPr>
              <w:noProof/>
            </w:rPr>
            <w:fldChar w:fldCharType="separate"/>
          </w:r>
          <w:r w:rsidR="0048653E" w:rsidRPr="00B137BC">
            <w:rPr>
              <w:rStyle w:val="Hyperlink"/>
              <w:noProof/>
            </w:rPr>
            <w:t>3.4</w:t>
          </w:r>
          <w:r w:rsidR="0048653E">
            <w:rPr>
              <w:rFonts w:asciiTheme="minorHAnsi" w:eastAsiaTheme="minorEastAsia" w:hAnsiTheme="minorHAnsi" w:cstheme="minorBidi"/>
              <w:noProof/>
              <w:sz w:val="22"/>
              <w:szCs w:val="22"/>
            </w:rPr>
            <w:tab/>
          </w:r>
          <w:r w:rsidR="0048653E" w:rsidRPr="00B137BC">
            <w:rPr>
              <w:rStyle w:val="Hyperlink"/>
              <w:noProof/>
            </w:rPr>
            <w:t>Burn Days, "No-Burn" Days, and Marginal Burn Days</w:t>
          </w:r>
          <w:r w:rsidR="0048653E">
            <w:rPr>
              <w:noProof/>
              <w:webHidden/>
            </w:rPr>
            <w:tab/>
          </w:r>
          <w:r w:rsidR="0048653E">
            <w:rPr>
              <w:noProof/>
              <w:webHidden/>
            </w:rPr>
            <w:fldChar w:fldCharType="begin"/>
          </w:r>
          <w:r w:rsidR="0048653E">
            <w:rPr>
              <w:noProof/>
              <w:webHidden/>
            </w:rPr>
            <w:instrText xml:space="preserve"> PAGEREF _Toc78808461 \h </w:instrText>
          </w:r>
          <w:r w:rsidR="0048653E">
            <w:rPr>
              <w:noProof/>
              <w:webHidden/>
            </w:rPr>
          </w:r>
          <w:r w:rsidR="0048653E">
            <w:rPr>
              <w:noProof/>
              <w:webHidden/>
            </w:rPr>
            <w:fldChar w:fldCharType="separate"/>
          </w:r>
          <w:ins w:id="213" w:author="Christine Duymich" w:date="2021-09-08T15:04:00Z">
            <w:r w:rsidR="008559D8">
              <w:rPr>
                <w:noProof/>
                <w:webHidden/>
              </w:rPr>
              <w:t>18</w:t>
            </w:r>
          </w:ins>
          <w:ins w:id="214" w:author="Teresa Sewell" w:date="2021-08-26T07:43:00Z">
            <w:del w:id="215" w:author="Christine Duymich" w:date="2021-09-08T15:00:00Z">
              <w:r w:rsidR="005C574E" w:rsidDel="008559D8">
                <w:rPr>
                  <w:noProof/>
                  <w:webHidden/>
                </w:rPr>
                <w:delText>18</w:delText>
              </w:r>
            </w:del>
          </w:ins>
          <w:del w:id="216" w:author="Christine Duymich" w:date="2021-09-08T15:00:00Z">
            <w:r w:rsidR="0048653E" w:rsidDel="008559D8">
              <w:rPr>
                <w:noProof/>
                <w:webHidden/>
              </w:rPr>
              <w:delText>17</w:delText>
            </w:r>
          </w:del>
          <w:r w:rsidR="0048653E">
            <w:rPr>
              <w:noProof/>
              <w:webHidden/>
            </w:rPr>
            <w:fldChar w:fldCharType="end"/>
          </w:r>
          <w:r>
            <w:rPr>
              <w:noProof/>
            </w:rPr>
            <w:fldChar w:fldCharType="end"/>
          </w:r>
        </w:p>
        <w:p w14:paraId="3A50CA63" w14:textId="251056B3" w:rsidR="0048653E" w:rsidRDefault="004243D4">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"_Toc78808462" </w:instrText>
          </w:r>
          <w:r>
            <w:rPr>
              <w:noProof/>
            </w:rPr>
            <w:fldChar w:fldCharType="separate"/>
          </w:r>
          <w:r w:rsidR="0048653E" w:rsidRPr="00B137BC">
            <w:rPr>
              <w:rStyle w:val="Hyperlink"/>
              <w:noProof/>
            </w:rPr>
            <w:t>3.5</w:t>
          </w:r>
          <w:r w:rsidR="0048653E">
            <w:rPr>
              <w:rFonts w:asciiTheme="minorHAnsi" w:eastAsiaTheme="minorEastAsia" w:hAnsiTheme="minorHAnsi" w:cstheme="minorBidi"/>
              <w:noProof/>
              <w:sz w:val="22"/>
              <w:szCs w:val="22"/>
            </w:rPr>
            <w:tab/>
          </w:r>
          <w:r w:rsidR="0048653E" w:rsidRPr="00B137BC">
            <w:rPr>
              <w:rStyle w:val="Hyperlink"/>
              <w:noProof/>
            </w:rPr>
            <w:t>Burn Authorization</w:t>
          </w:r>
          <w:r w:rsidR="0048653E">
            <w:rPr>
              <w:noProof/>
              <w:webHidden/>
            </w:rPr>
            <w:tab/>
          </w:r>
          <w:r w:rsidR="0048653E">
            <w:rPr>
              <w:noProof/>
              <w:webHidden/>
            </w:rPr>
            <w:fldChar w:fldCharType="begin"/>
          </w:r>
          <w:r w:rsidR="0048653E">
            <w:rPr>
              <w:noProof/>
              <w:webHidden/>
            </w:rPr>
            <w:instrText xml:space="preserve"> PAGEREF _Toc78808462 \h </w:instrText>
          </w:r>
          <w:r w:rsidR="0048653E">
            <w:rPr>
              <w:noProof/>
              <w:webHidden/>
            </w:rPr>
          </w:r>
          <w:r w:rsidR="0048653E">
            <w:rPr>
              <w:noProof/>
              <w:webHidden/>
            </w:rPr>
            <w:fldChar w:fldCharType="separate"/>
          </w:r>
          <w:ins w:id="217" w:author="Christine Duymich" w:date="2021-09-08T15:04:00Z">
            <w:r w:rsidR="008559D8">
              <w:rPr>
                <w:noProof/>
                <w:webHidden/>
              </w:rPr>
              <w:t>18</w:t>
            </w:r>
          </w:ins>
          <w:ins w:id="218" w:author="Teresa Sewell" w:date="2021-08-26T07:43:00Z">
            <w:del w:id="219" w:author="Christine Duymich" w:date="2021-09-08T15:00:00Z">
              <w:r w:rsidR="005C574E" w:rsidDel="008559D8">
                <w:rPr>
                  <w:noProof/>
                  <w:webHidden/>
                </w:rPr>
                <w:delText>18</w:delText>
              </w:r>
            </w:del>
          </w:ins>
          <w:del w:id="220" w:author="Christine Duymich" w:date="2021-09-08T15:00:00Z">
            <w:r w:rsidR="0048653E" w:rsidDel="008559D8">
              <w:rPr>
                <w:noProof/>
                <w:webHidden/>
              </w:rPr>
              <w:delText>17</w:delText>
            </w:r>
          </w:del>
          <w:r w:rsidR="0048653E">
            <w:rPr>
              <w:noProof/>
              <w:webHidden/>
            </w:rPr>
            <w:fldChar w:fldCharType="end"/>
          </w:r>
          <w:r>
            <w:rPr>
              <w:noProof/>
            </w:rPr>
            <w:fldChar w:fldCharType="end"/>
          </w:r>
        </w:p>
        <w:p w14:paraId="48710EF5" w14:textId="2F00FD5E" w:rsidR="0048653E" w:rsidRDefault="004243D4">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"_Toc78808464" </w:instrText>
          </w:r>
          <w:r>
            <w:rPr>
              <w:noProof/>
            </w:rPr>
            <w:fldChar w:fldCharType="separate"/>
          </w:r>
          <w:r w:rsidR="0048653E" w:rsidRPr="00B137BC">
            <w:rPr>
              <w:rStyle w:val="Hyperlink"/>
              <w:noProof/>
            </w:rPr>
            <w:t>3.6</w:t>
          </w:r>
          <w:r w:rsidR="0048653E">
            <w:rPr>
              <w:rFonts w:asciiTheme="minorHAnsi" w:eastAsiaTheme="minorEastAsia" w:hAnsiTheme="minorHAnsi" w:cstheme="minorBidi"/>
              <w:noProof/>
              <w:sz w:val="22"/>
              <w:szCs w:val="22"/>
            </w:rPr>
            <w:tab/>
          </w:r>
          <w:r w:rsidR="0048653E" w:rsidRPr="00B137BC">
            <w:rPr>
              <w:rStyle w:val="Hyperlink"/>
              <w:noProof/>
            </w:rPr>
            <w:t>General Standards for Vegetative Materials to be Burned</w:t>
          </w:r>
          <w:r w:rsidR="0048653E">
            <w:rPr>
              <w:noProof/>
              <w:webHidden/>
            </w:rPr>
            <w:tab/>
          </w:r>
          <w:r w:rsidR="0048653E">
            <w:rPr>
              <w:noProof/>
              <w:webHidden/>
            </w:rPr>
            <w:fldChar w:fldCharType="begin"/>
          </w:r>
          <w:r w:rsidR="0048653E">
            <w:rPr>
              <w:noProof/>
              <w:webHidden/>
            </w:rPr>
            <w:instrText xml:space="preserve"> PAGEREF _Toc78808464 \h </w:instrText>
          </w:r>
          <w:r w:rsidR="0048653E">
            <w:rPr>
              <w:noProof/>
              <w:webHidden/>
            </w:rPr>
          </w:r>
          <w:r w:rsidR="0048653E">
            <w:rPr>
              <w:noProof/>
              <w:webHidden/>
            </w:rPr>
            <w:fldChar w:fldCharType="separate"/>
          </w:r>
          <w:ins w:id="221" w:author="Christine Duymich" w:date="2021-09-08T15:04:00Z">
            <w:r w:rsidR="008559D8">
              <w:rPr>
                <w:noProof/>
                <w:webHidden/>
              </w:rPr>
              <w:t>18</w:t>
            </w:r>
          </w:ins>
          <w:ins w:id="222" w:author="Teresa Sewell" w:date="2021-08-26T07:43:00Z">
            <w:del w:id="223" w:author="Christine Duymich" w:date="2021-09-08T15:00:00Z">
              <w:r w:rsidR="005C574E" w:rsidDel="008559D8">
                <w:rPr>
                  <w:noProof/>
                  <w:webHidden/>
                </w:rPr>
                <w:delText>18</w:delText>
              </w:r>
            </w:del>
          </w:ins>
          <w:del w:id="224" w:author="Christine Duymich" w:date="2021-09-08T15:00:00Z">
            <w:r w:rsidR="0048653E" w:rsidDel="008559D8">
              <w:rPr>
                <w:noProof/>
                <w:webHidden/>
              </w:rPr>
              <w:delText>17</w:delText>
            </w:r>
          </w:del>
          <w:r w:rsidR="0048653E">
            <w:rPr>
              <w:noProof/>
              <w:webHidden/>
            </w:rPr>
            <w:fldChar w:fldCharType="end"/>
          </w:r>
          <w:r>
            <w:rPr>
              <w:noProof/>
            </w:rPr>
            <w:fldChar w:fldCharType="end"/>
          </w:r>
        </w:p>
        <w:p w14:paraId="3457A26C" w14:textId="544DE9E6" w:rsidR="0048653E" w:rsidRDefault="004243D4">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"_Toc78808465" </w:instrText>
          </w:r>
          <w:r>
            <w:rPr>
              <w:noProof/>
            </w:rPr>
            <w:fldChar w:fldCharType="separate"/>
          </w:r>
          <w:r w:rsidR="0048653E" w:rsidRPr="00B137BC">
            <w:rPr>
              <w:rStyle w:val="Hyperlink"/>
              <w:noProof/>
            </w:rPr>
            <w:t>3.7</w:t>
          </w:r>
          <w:r w:rsidR="0048653E">
            <w:rPr>
              <w:rFonts w:asciiTheme="minorHAnsi" w:eastAsiaTheme="minorEastAsia" w:hAnsiTheme="minorHAnsi" w:cstheme="minorBidi"/>
              <w:noProof/>
              <w:sz w:val="22"/>
              <w:szCs w:val="22"/>
            </w:rPr>
            <w:tab/>
          </w:r>
          <w:r w:rsidR="0048653E" w:rsidRPr="00B137BC">
            <w:rPr>
              <w:rStyle w:val="Hyperlink"/>
              <w:noProof/>
            </w:rPr>
            <w:t>Mechanized Burning</w:t>
          </w:r>
          <w:r w:rsidR="0048653E">
            <w:rPr>
              <w:noProof/>
              <w:webHidden/>
            </w:rPr>
            <w:tab/>
          </w:r>
          <w:r w:rsidR="0048653E">
            <w:rPr>
              <w:noProof/>
              <w:webHidden/>
            </w:rPr>
            <w:fldChar w:fldCharType="begin"/>
          </w:r>
          <w:r w:rsidR="0048653E">
            <w:rPr>
              <w:noProof/>
              <w:webHidden/>
            </w:rPr>
            <w:instrText xml:space="preserve"> PAGEREF _Toc78808465 \h </w:instrText>
          </w:r>
          <w:r w:rsidR="0048653E">
            <w:rPr>
              <w:noProof/>
              <w:webHidden/>
            </w:rPr>
          </w:r>
          <w:r w:rsidR="0048653E">
            <w:rPr>
              <w:noProof/>
              <w:webHidden/>
            </w:rPr>
            <w:fldChar w:fldCharType="separate"/>
          </w:r>
          <w:ins w:id="225" w:author="Christine Duymich" w:date="2021-09-08T15:04:00Z">
            <w:r w:rsidR="008559D8">
              <w:rPr>
                <w:noProof/>
                <w:webHidden/>
              </w:rPr>
              <w:t>19</w:t>
            </w:r>
          </w:ins>
          <w:ins w:id="226" w:author="Teresa Sewell" w:date="2021-08-26T07:43:00Z">
            <w:del w:id="227" w:author="Christine Duymich" w:date="2021-09-08T15:00:00Z">
              <w:r w:rsidR="005C574E" w:rsidDel="008559D8">
                <w:rPr>
                  <w:noProof/>
                  <w:webHidden/>
                </w:rPr>
                <w:delText>19</w:delText>
              </w:r>
            </w:del>
          </w:ins>
          <w:del w:id="228" w:author="Christine Duymich" w:date="2021-09-08T15:00:00Z">
            <w:r w:rsidR="0048653E" w:rsidDel="008559D8">
              <w:rPr>
                <w:noProof/>
                <w:webHidden/>
              </w:rPr>
              <w:delText>18</w:delText>
            </w:r>
          </w:del>
          <w:r w:rsidR="0048653E">
            <w:rPr>
              <w:noProof/>
              <w:webHidden/>
            </w:rPr>
            <w:fldChar w:fldCharType="end"/>
          </w:r>
          <w:r>
            <w:rPr>
              <w:noProof/>
            </w:rPr>
            <w:fldChar w:fldCharType="end"/>
          </w:r>
        </w:p>
        <w:p w14:paraId="20FEE5C6" w14:textId="0F1E8B62" w:rsidR="0048653E" w:rsidRDefault="004243D4">
          <w:pPr>
            <w:pStyle w:val="TOC2"/>
            <w:rPr>
              <w:rFonts w:asciiTheme="minorHAnsi" w:eastAsiaTheme="minorEastAsia" w:hAnsiTheme="minorHAnsi" w:cstheme="minorBidi"/>
              <w:noProof/>
              <w:sz w:val="22"/>
              <w:szCs w:val="22"/>
            </w:rPr>
          </w:pPr>
          <w:r>
            <w:rPr>
              <w:noProof/>
            </w:rPr>
            <w:lastRenderedPageBreak/>
            <w:fldChar w:fldCharType="begin"/>
          </w:r>
          <w:r>
            <w:rPr>
              <w:noProof/>
            </w:rPr>
            <w:instrText xml:space="preserve"> HYPERLINK \l "_Toc78808466" </w:instrText>
          </w:r>
          <w:r>
            <w:rPr>
              <w:noProof/>
            </w:rPr>
            <w:fldChar w:fldCharType="separate"/>
          </w:r>
          <w:r w:rsidR="0048653E" w:rsidRPr="00B137BC">
            <w:rPr>
              <w:rStyle w:val="Hyperlink"/>
              <w:noProof/>
            </w:rPr>
            <w:t>3.8</w:t>
          </w:r>
          <w:r w:rsidR="0048653E">
            <w:rPr>
              <w:rFonts w:asciiTheme="minorHAnsi" w:eastAsiaTheme="minorEastAsia" w:hAnsiTheme="minorHAnsi" w:cstheme="minorBidi"/>
              <w:noProof/>
              <w:sz w:val="22"/>
              <w:szCs w:val="22"/>
            </w:rPr>
            <w:tab/>
          </w:r>
          <w:r w:rsidR="0048653E" w:rsidRPr="00B137BC">
            <w:rPr>
              <w:rStyle w:val="Hyperlink"/>
              <w:noProof/>
            </w:rPr>
            <w:t>Prohibition of Nuisances</w:t>
          </w:r>
          <w:r w:rsidR="0048653E">
            <w:rPr>
              <w:noProof/>
              <w:webHidden/>
            </w:rPr>
            <w:tab/>
          </w:r>
          <w:r w:rsidR="0048653E">
            <w:rPr>
              <w:noProof/>
              <w:webHidden/>
            </w:rPr>
            <w:fldChar w:fldCharType="begin"/>
          </w:r>
          <w:r w:rsidR="0048653E">
            <w:rPr>
              <w:noProof/>
              <w:webHidden/>
            </w:rPr>
            <w:instrText xml:space="preserve"> PAGEREF _Toc78808466 \h </w:instrText>
          </w:r>
          <w:r w:rsidR="0048653E">
            <w:rPr>
              <w:noProof/>
              <w:webHidden/>
            </w:rPr>
          </w:r>
          <w:r w:rsidR="0048653E">
            <w:rPr>
              <w:noProof/>
              <w:webHidden/>
            </w:rPr>
            <w:fldChar w:fldCharType="separate"/>
          </w:r>
          <w:ins w:id="229" w:author="Christine Duymich" w:date="2021-09-08T15:04:00Z">
            <w:r w:rsidR="008559D8">
              <w:rPr>
                <w:noProof/>
                <w:webHidden/>
              </w:rPr>
              <w:t>19</w:t>
            </w:r>
          </w:ins>
          <w:ins w:id="230" w:author="Teresa Sewell" w:date="2021-08-26T07:43:00Z">
            <w:del w:id="231" w:author="Christine Duymich" w:date="2021-09-08T15:00:00Z">
              <w:r w:rsidR="005C574E" w:rsidDel="008559D8">
                <w:rPr>
                  <w:noProof/>
                  <w:webHidden/>
                </w:rPr>
                <w:delText>19</w:delText>
              </w:r>
            </w:del>
          </w:ins>
          <w:del w:id="232" w:author="Christine Duymich" w:date="2021-09-08T15:00:00Z">
            <w:r w:rsidR="0048653E" w:rsidDel="008559D8">
              <w:rPr>
                <w:noProof/>
                <w:webHidden/>
              </w:rPr>
              <w:delText>18</w:delText>
            </w:r>
          </w:del>
          <w:r w:rsidR="0048653E">
            <w:rPr>
              <w:noProof/>
              <w:webHidden/>
            </w:rPr>
            <w:fldChar w:fldCharType="end"/>
          </w:r>
          <w:r>
            <w:rPr>
              <w:noProof/>
            </w:rPr>
            <w:fldChar w:fldCharType="end"/>
          </w:r>
        </w:p>
        <w:p w14:paraId="6DC19CEA" w14:textId="2662DE86" w:rsidR="0048653E" w:rsidRDefault="004243D4">
          <w:pPr>
            <w:pStyle w:val="TOC2"/>
            <w:rPr>
              <w:rStyle w:val="Hyperlink"/>
              <w:noProof/>
            </w:rPr>
          </w:pPr>
          <w:r>
            <w:rPr>
              <w:noProof/>
            </w:rPr>
            <w:fldChar w:fldCharType="begin"/>
          </w:r>
          <w:r>
            <w:rPr>
              <w:noProof/>
            </w:rPr>
            <w:instrText xml:space="preserve"> HYPERLINK \l "_Toc78808467" </w:instrText>
          </w:r>
          <w:r>
            <w:rPr>
              <w:noProof/>
            </w:rPr>
            <w:fldChar w:fldCharType="separate"/>
          </w:r>
          <w:r w:rsidR="0048653E" w:rsidRPr="00B137BC">
            <w:rPr>
              <w:rStyle w:val="Hyperlink"/>
              <w:noProof/>
            </w:rPr>
            <w:t>3.9</w:t>
          </w:r>
          <w:r w:rsidR="0048653E">
            <w:rPr>
              <w:rFonts w:asciiTheme="minorHAnsi" w:eastAsiaTheme="minorEastAsia" w:hAnsiTheme="minorHAnsi" w:cstheme="minorBidi"/>
              <w:noProof/>
              <w:sz w:val="22"/>
              <w:szCs w:val="22"/>
            </w:rPr>
            <w:tab/>
          </w:r>
          <w:r w:rsidR="0048653E" w:rsidRPr="00B137BC">
            <w:rPr>
              <w:rStyle w:val="Hyperlink"/>
              <w:noProof/>
            </w:rPr>
            <w:t>Revocation or Denial of a Smoke Management Permit</w:t>
          </w:r>
          <w:r w:rsidR="0048653E">
            <w:rPr>
              <w:noProof/>
              <w:webHidden/>
            </w:rPr>
            <w:tab/>
          </w:r>
          <w:r w:rsidR="0048653E">
            <w:rPr>
              <w:noProof/>
              <w:webHidden/>
            </w:rPr>
            <w:fldChar w:fldCharType="begin"/>
          </w:r>
          <w:r w:rsidR="0048653E">
            <w:rPr>
              <w:noProof/>
              <w:webHidden/>
            </w:rPr>
            <w:instrText xml:space="preserve"> PAGEREF _Toc78808467 \h </w:instrText>
          </w:r>
          <w:r w:rsidR="0048653E">
            <w:rPr>
              <w:noProof/>
              <w:webHidden/>
            </w:rPr>
          </w:r>
          <w:r w:rsidR="0048653E">
            <w:rPr>
              <w:noProof/>
              <w:webHidden/>
            </w:rPr>
            <w:fldChar w:fldCharType="separate"/>
          </w:r>
          <w:ins w:id="233" w:author="Christine Duymich" w:date="2021-09-08T15:04:00Z">
            <w:r w:rsidR="008559D8">
              <w:rPr>
                <w:noProof/>
                <w:webHidden/>
              </w:rPr>
              <w:t>19</w:t>
            </w:r>
          </w:ins>
          <w:ins w:id="234" w:author="Teresa Sewell" w:date="2021-08-26T07:43:00Z">
            <w:del w:id="235" w:author="Christine Duymich" w:date="2021-09-08T15:00:00Z">
              <w:r w:rsidR="005C574E" w:rsidDel="008559D8">
                <w:rPr>
                  <w:noProof/>
                  <w:webHidden/>
                </w:rPr>
                <w:delText>20</w:delText>
              </w:r>
            </w:del>
          </w:ins>
          <w:del w:id="236" w:author="Christine Duymich" w:date="2021-09-08T15:00:00Z">
            <w:r w:rsidR="0048653E" w:rsidDel="008559D8">
              <w:rPr>
                <w:noProof/>
                <w:webHidden/>
              </w:rPr>
              <w:delText>18</w:delText>
            </w:r>
          </w:del>
          <w:r w:rsidR="0048653E">
            <w:rPr>
              <w:noProof/>
              <w:webHidden/>
            </w:rPr>
            <w:fldChar w:fldCharType="end"/>
          </w:r>
          <w:r>
            <w:rPr>
              <w:noProof/>
            </w:rPr>
            <w:fldChar w:fldCharType="end"/>
          </w:r>
        </w:p>
        <w:p w14:paraId="5C4F927F" w14:textId="77777777" w:rsidR="0048653E" w:rsidRPr="00F15136" w:rsidRDefault="0048653E" w:rsidP="00F15136">
          <w:pPr>
            <w:rPr>
              <w:rFonts w:eastAsiaTheme="minorEastAsia"/>
              <w:noProof/>
            </w:rPr>
          </w:pPr>
        </w:p>
        <w:p w14:paraId="37ADC1DB" w14:textId="1B145975" w:rsidR="0048653E" w:rsidRDefault="004243D4">
          <w:pPr>
            <w:pStyle w:val="TOC1"/>
            <w:rPr>
              <w:rFonts w:asciiTheme="minorHAnsi" w:eastAsiaTheme="minorEastAsia" w:hAnsiTheme="minorHAnsi" w:cstheme="minorBidi"/>
              <w:i w:val="0"/>
              <w:sz w:val="22"/>
              <w:szCs w:val="22"/>
            </w:rPr>
          </w:pPr>
          <w:r>
            <w:fldChar w:fldCharType="begin"/>
          </w:r>
          <w:r>
            <w:instrText xml:space="preserve"> HYPERLINK \l "_Toc78808468" </w:instrText>
          </w:r>
          <w:r>
            <w:fldChar w:fldCharType="separate"/>
          </w:r>
          <w:r w:rsidR="0048653E" w:rsidRPr="00B137BC">
            <w:rPr>
              <w:rStyle w:val="Hyperlink"/>
            </w:rPr>
            <w:t>PART 4 ADDITIONAL REQUIREMENTS FOR BURNING OF AGRICULTURAL WASTES</w:t>
          </w:r>
          <w:r w:rsidR="0048653E">
            <w:rPr>
              <w:webHidden/>
            </w:rPr>
            <w:tab/>
          </w:r>
          <w:r w:rsidR="0048653E">
            <w:rPr>
              <w:webHidden/>
            </w:rPr>
            <w:fldChar w:fldCharType="begin"/>
          </w:r>
          <w:r w:rsidR="0048653E">
            <w:rPr>
              <w:webHidden/>
            </w:rPr>
            <w:instrText xml:space="preserve"> PAGEREF _Toc78808468 \h </w:instrText>
          </w:r>
          <w:r w:rsidR="0048653E">
            <w:rPr>
              <w:webHidden/>
            </w:rPr>
          </w:r>
          <w:r w:rsidR="0048653E">
            <w:rPr>
              <w:webHidden/>
            </w:rPr>
            <w:fldChar w:fldCharType="separate"/>
          </w:r>
          <w:ins w:id="237" w:author="Christine Duymich" w:date="2021-09-08T15:04:00Z">
            <w:r w:rsidR="008559D8">
              <w:rPr>
                <w:webHidden/>
              </w:rPr>
              <w:t>20</w:t>
            </w:r>
          </w:ins>
          <w:ins w:id="238" w:author="Teresa Sewell" w:date="2021-08-26T07:43:00Z">
            <w:del w:id="239" w:author="Christine Duymich" w:date="2021-09-08T15:00:00Z">
              <w:r w:rsidR="005C574E" w:rsidDel="008559D8">
                <w:rPr>
                  <w:webHidden/>
                </w:rPr>
                <w:delText>20</w:delText>
              </w:r>
            </w:del>
          </w:ins>
          <w:del w:id="240" w:author="Christine Duymich" w:date="2021-09-08T15:00:00Z">
            <w:r w:rsidR="0048653E" w:rsidDel="008559D8">
              <w:rPr>
                <w:webHidden/>
              </w:rPr>
              <w:delText>18</w:delText>
            </w:r>
          </w:del>
          <w:r w:rsidR="0048653E">
            <w:rPr>
              <w:webHidden/>
            </w:rPr>
            <w:fldChar w:fldCharType="end"/>
          </w:r>
          <w:r>
            <w:fldChar w:fldCharType="end"/>
          </w:r>
        </w:p>
        <w:p w14:paraId="1FF2CA59" w14:textId="2656088A" w:rsidR="0048653E" w:rsidRDefault="004243D4">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"_Toc78808470" </w:instrText>
          </w:r>
          <w:r>
            <w:rPr>
              <w:noProof/>
            </w:rPr>
            <w:fldChar w:fldCharType="separate"/>
          </w:r>
          <w:r w:rsidR="0048653E" w:rsidRPr="00B137BC">
            <w:rPr>
              <w:rStyle w:val="Hyperlink"/>
              <w:noProof/>
            </w:rPr>
            <w:t>4.1</w:t>
          </w:r>
          <w:r w:rsidR="0048653E">
            <w:rPr>
              <w:rFonts w:asciiTheme="minorHAnsi" w:eastAsiaTheme="minorEastAsia" w:hAnsiTheme="minorHAnsi" w:cstheme="minorBidi"/>
              <w:noProof/>
              <w:sz w:val="22"/>
              <w:szCs w:val="22"/>
            </w:rPr>
            <w:tab/>
          </w:r>
          <w:r w:rsidR="0048653E" w:rsidRPr="00B137BC">
            <w:rPr>
              <w:rStyle w:val="Hyperlink"/>
              <w:noProof/>
            </w:rPr>
            <w:t>Burning Hours</w:t>
          </w:r>
          <w:r w:rsidR="0048653E">
            <w:rPr>
              <w:noProof/>
              <w:webHidden/>
            </w:rPr>
            <w:tab/>
          </w:r>
          <w:r w:rsidR="0048653E">
            <w:rPr>
              <w:noProof/>
              <w:webHidden/>
            </w:rPr>
            <w:fldChar w:fldCharType="begin"/>
          </w:r>
          <w:r w:rsidR="0048653E">
            <w:rPr>
              <w:noProof/>
              <w:webHidden/>
            </w:rPr>
            <w:instrText xml:space="preserve"> PAGEREF _Toc78808470 \h </w:instrText>
          </w:r>
          <w:r w:rsidR="0048653E">
            <w:rPr>
              <w:noProof/>
              <w:webHidden/>
            </w:rPr>
          </w:r>
          <w:r w:rsidR="0048653E">
            <w:rPr>
              <w:noProof/>
              <w:webHidden/>
            </w:rPr>
            <w:fldChar w:fldCharType="separate"/>
          </w:r>
          <w:ins w:id="241" w:author="Christine Duymich" w:date="2021-09-08T15:04:00Z">
            <w:r w:rsidR="008559D8">
              <w:rPr>
                <w:noProof/>
                <w:webHidden/>
              </w:rPr>
              <w:t>20</w:t>
            </w:r>
          </w:ins>
          <w:ins w:id="242" w:author="Teresa Sewell" w:date="2021-08-26T07:43:00Z">
            <w:del w:id="243" w:author="Christine Duymich" w:date="2021-09-08T15:00:00Z">
              <w:r w:rsidR="005C574E" w:rsidDel="008559D8">
                <w:rPr>
                  <w:noProof/>
                  <w:webHidden/>
                </w:rPr>
                <w:delText>20</w:delText>
              </w:r>
            </w:del>
          </w:ins>
          <w:del w:id="244" w:author="Christine Duymich" w:date="2021-09-08T15:00:00Z">
            <w:r w:rsidR="0048653E" w:rsidDel="008559D8">
              <w:rPr>
                <w:noProof/>
                <w:webHidden/>
              </w:rPr>
              <w:delText>18</w:delText>
            </w:r>
          </w:del>
          <w:r w:rsidR="0048653E">
            <w:rPr>
              <w:noProof/>
              <w:webHidden/>
            </w:rPr>
            <w:fldChar w:fldCharType="end"/>
          </w:r>
          <w:r>
            <w:rPr>
              <w:noProof/>
            </w:rPr>
            <w:fldChar w:fldCharType="end"/>
          </w:r>
        </w:p>
        <w:p w14:paraId="40497F5D" w14:textId="05267D69" w:rsidR="0048653E" w:rsidRDefault="004243D4">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"_Toc78808471" </w:instrText>
          </w:r>
          <w:r>
            <w:rPr>
              <w:noProof/>
            </w:rPr>
            <w:fldChar w:fldCharType="separate"/>
          </w:r>
          <w:r w:rsidR="0048653E" w:rsidRPr="00B137BC">
            <w:rPr>
              <w:rStyle w:val="Hyperlink"/>
              <w:noProof/>
            </w:rPr>
            <w:t>4.2</w:t>
          </w:r>
          <w:r w:rsidR="0048653E">
            <w:rPr>
              <w:rFonts w:asciiTheme="minorHAnsi" w:eastAsiaTheme="minorEastAsia" w:hAnsiTheme="minorHAnsi" w:cstheme="minorBidi"/>
              <w:noProof/>
              <w:sz w:val="22"/>
              <w:szCs w:val="22"/>
            </w:rPr>
            <w:tab/>
          </w:r>
          <w:r w:rsidR="0048653E" w:rsidRPr="00B137BC">
            <w:rPr>
              <w:rStyle w:val="Hyperlink"/>
              <w:noProof/>
            </w:rPr>
            <w:t>Fertilizer and Pesticide Sacks or Containers</w:t>
          </w:r>
          <w:r w:rsidR="0048653E">
            <w:rPr>
              <w:noProof/>
              <w:webHidden/>
            </w:rPr>
            <w:tab/>
          </w:r>
          <w:r w:rsidR="0048653E">
            <w:rPr>
              <w:noProof/>
              <w:webHidden/>
            </w:rPr>
            <w:fldChar w:fldCharType="begin"/>
          </w:r>
          <w:r w:rsidR="0048653E">
            <w:rPr>
              <w:noProof/>
              <w:webHidden/>
            </w:rPr>
            <w:instrText xml:space="preserve"> PAGEREF _Toc78808471 \h </w:instrText>
          </w:r>
          <w:r w:rsidR="0048653E">
            <w:rPr>
              <w:noProof/>
              <w:webHidden/>
            </w:rPr>
          </w:r>
          <w:r w:rsidR="0048653E">
            <w:rPr>
              <w:noProof/>
              <w:webHidden/>
            </w:rPr>
            <w:fldChar w:fldCharType="separate"/>
          </w:r>
          <w:ins w:id="245" w:author="Christine Duymich" w:date="2021-09-08T15:04:00Z">
            <w:r w:rsidR="008559D8">
              <w:rPr>
                <w:noProof/>
                <w:webHidden/>
              </w:rPr>
              <w:t>20</w:t>
            </w:r>
          </w:ins>
          <w:ins w:id="246" w:author="Teresa Sewell" w:date="2021-08-26T07:43:00Z">
            <w:del w:id="247" w:author="Christine Duymich" w:date="2021-09-08T15:00:00Z">
              <w:r w:rsidR="005C574E" w:rsidDel="008559D8">
                <w:rPr>
                  <w:noProof/>
                  <w:webHidden/>
                </w:rPr>
                <w:delText>20</w:delText>
              </w:r>
            </w:del>
          </w:ins>
          <w:del w:id="248" w:author="Christine Duymich" w:date="2021-09-08T15:00:00Z">
            <w:r w:rsidR="0048653E" w:rsidDel="008559D8">
              <w:rPr>
                <w:noProof/>
                <w:webHidden/>
              </w:rPr>
              <w:delText>19</w:delText>
            </w:r>
          </w:del>
          <w:r w:rsidR="0048653E">
            <w:rPr>
              <w:noProof/>
              <w:webHidden/>
            </w:rPr>
            <w:fldChar w:fldCharType="end"/>
          </w:r>
          <w:r>
            <w:rPr>
              <w:noProof/>
            </w:rPr>
            <w:fldChar w:fldCharType="end"/>
          </w:r>
        </w:p>
        <w:p w14:paraId="5EA7F41E" w14:textId="64AAE67C" w:rsidR="0048653E" w:rsidRDefault="004243D4">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"_Toc78808472" </w:instrText>
          </w:r>
          <w:r>
            <w:rPr>
              <w:noProof/>
            </w:rPr>
            <w:fldChar w:fldCharType="separate"/>
          </w:r>
          <w:r w:rsidR="0048653E" w:rsidRPr="00B137BC">
            <w:rPr>
              <w:rStyle w:val="Hyperlink"/>
              <w:noProof/>
            </w:rPr>
            <w:t>4.3</w:t>
          </w:r>
          <w:r w:rsidR="0048653E">
            <w:rPr>
              <w:rFonts w:asciiTheme="minorHAnsi" w:eastAsiaTheme="minorEastAsia" w:hAnsiTheme="minorHAnsi" w:cstheme="minorBidi"/>
              <w:noProof/>
              <w:sz w:val="22"/>
              <w:szCs w:val="22"/>
            </w:rPr>
            <w:tab/>
          </w:r>
          <w:r w:rsidR="0048653E" w:rsidRPr="00B137BC">
            <w:rPr>
              <w:rStyle w:val="Hyperlink"/>
              <w:noProof/>
            </w:rPr>
            <w:t>Garlic Tops</w:t>
          </w:r>
          <w:r w:rsidR="0048653E">
            <w:rPr>
              <w:noProof/>
              <w:webHidden/>
            </w:rPr>
            <w:tab/>
          </w:r>
          <w:r w:rsidR="0048653E">
            <w:rPr>
              <w:noProof/>
              <w:webHidden/>
            </w:rPr>
            <w:fldChar w:fldCharType="begin"/>
          </w:r>
          <w:r w:rsidR="0048653E">
            <w:rPr>
              <w:noProof/>
              <w:webHidden/>
            </w:rPr>
            <w:instrText xml:space="preserve"> PAGEREF _Toc78808472 \h </w:instrText>
          </w:r>
          <w:r w:rsidR="0048653E">
            <w:rPr>
              <w:noProof/>
              <w:webHidden/>
            </w:rPr>
          </w:r>
          <w:r w:rsidR="0048653E">
            <w:rPr>
              <w:noProof/>
              <w:webHidden/>
            </w:rPr>
            <w:fldChar w:fldCharType="separate"/>
          </w:r>
          <w:ins w:id="249" w:author="Christine Duymich" w:date="2021-09-08T15:04:00Z">
            <w:r w:rsidR="008559D8">
              <w:rPr>
                <w:noProof/>
                <w:webHidden/>
              </w:rPr>
              <w:t>20</w:t>
            </w:r>
          </w:ins>
          <w:ins w:id="250" w:author="Teresa Sewell" w:date="2021-08-26T07:43:00Z">
            <w:del w:id="251" w:author="Christine Duymich" w:date="2021-09-08T15:00:00Z">
              <w:r w:rsidR="005C574E" w:rsidDel="008559D8">
                <w:rPr>
                  <w:noProof/>
                  <w:webHidden/>
                </w:rPr>
                <w:delText>20</w:delText>
              </w:r>
            </w:del>
          </w:ins>
          <w:del w:id="252" w:author="Christine Duymich" w:date="2021-09-08T15:00:00Z">
            <w:r w:rsidR="0048653E" w:rsidDel="008559D8">
              <w:rPr>
                <w:noProof/>
                <w:webHidden/>
              </w:rPr>
              <w:delText>19</w:delText>
            </w:r>
          </w:del>
          <w:r w:rsidR="0048653E">
            <w:rPr>
              <w:noProof/>
              <w:webHidden/>
            </w:rPr>
            <w:fldChar w:fldCharType="end"/>
          </w:r>
          <w:r>
            <w:rPr>
              <w:noProof/>
            </w:rPr>
            <w:fldChar w:fldCharType="end"/>
          </w:r>
        </w:p>
        <w:p w14:paraId="6C4CFADD" w14:textId="72D5C082" w:rsidR="0048653E" w:rsidRDefault="004243D4">
          <w:pPr>
            <w:pStyle w:val="TOC2"/>
            <w:rPr>
              <w:rStyle w:val="Hyperlink"/>
              <w:noProof/>
            </w:rPr>
          </w:pPr>
          <w:r>
            <w:rPr>
              <w:noProof/>
            </w:rPr>
            <w:fldChar w:fldCharType="begin"/>
          </w:r>
          <w:r>
            <w:rPr>
              <w:noProof/>
            </w:rPr>
            <w:instrText xml:space="preserve"> HYPERLINK \l "_Toc78808473" </w:instrText>
          </w:r>
          <w:r>
            <w:rPr>
              <w:noProof/>
            </w:rPr>
            <w:fldChar w:fldCharType="separate"/>
          </w:r>
          <w:r w:rsidR="0048653E" w:rsidRPr="00B137BC">
            <w:rPr>
              <w:rStyle w:val="Hyperlink"/>
              <w:noProof/>
            </w:rPr>
            <w:t>4.4</w:t>
          </w:r>
          <w:r w:rsidR="0048653E">
            <w:rPr>
              <w:rFonts w:asciiTheme="minorHAnsi" w:eastAsiaTheme="minorEastAsia" w:hAnsiTheme="minorHAnsi" w:cstheme="minorBidi"/>
              <w:noProof/>
              <w:sz w:val="22"/>
              <w:szCs w:val="22"/>
            </w:rPr>
            <w:tab/>
          </w:r>
          <w:r w:rsidR="0048653E" w:rsidRPr="00B137BC">
            <w:rPr>
              <w:rStyle w:val="Hyperlink"/>
              <w:noProof/>
            </w:rPr>
            <w:t>Tracking of Materials Burned</w:t>
          </w:r>
          <w:r w:rsidR="0048653E">
            <w:rPr>
              <w:noProof/>
              <w:webHidden/>
            </w:rPr>
            <w:tab/>
          </w:r>
          <w:r w:rsidR="0048653E">
            <w:rPr>
              <w:noProof/>
              <w:webHidden/>
            </w:rPr>
            <w:fldChar w:fldCharType="begin"/>
          </w:r>
          <w:r w:rsidR="0048653E">
            <w:rPr>
              <w:noProof/>
              <w:webHidden/>
            </w:rPr>
            <w:instrText xml:space="preserve"> PAGEREF _Toc78808473 \h </w:instrText>
          </w:r>
          <w:r w:rsidR="0048653E">
            <w:rPr>
              <w:noProof/>
              <w:webHidden/>
            </w:rPr>
          </w:r>
          <w:r w:rsidR="0048653E">
            <w:rPr>
              <w:noProof/>
              <w:webHidden/>
            </w:rPr>
            <w:fldChar w:fldCharType="separate"/>
          </w:r>
          <w:ins w:id="253" w:author="Christine Duymich" w:date="2021-09-08T15:04:00Z">
            <w:r w:rsidR="008559D8">
              <w:rPr>
                <w:noProof/>
                <w:webHidden/>
              </w:rPr>
              <w:t>20</w:t>
            </w:r>
          </w:ins>
          <w:ins w:id="254" w:author="Teresa Sewell" w:date="2021-08-26T07:43:00Z">
            <w:del w:id="255" w:author="Christine Duymich" w:date="2021-09-08T15:00:00Z">
              <w:r w:rsidR="005C574E" w:rsidDel="008559D8">
                <w:rPr>
                  <w:noProof/>
                  <w:webHidden/>
                </w:rPr>
                <w:delText>20</w:delText>
              </w:r>
            </w:del>
          </w:ins>
          <w:del w:id="256" w:author="Christine Duymich" w:date="2021-09-08T15:00:00Z">
            <w:r w:rsidR="0048653E" w:rsidDel="008559D8">
              <w:rPr>
                <w:noProof/>
                <w:webHidden/>
              </w:rPr>
              <w:delText>19</w:delText>
            </w:r>
          </w:del>
          <w:r w:rsidR="0048653E">
            <w:rPr>
              <w:noProof/>
              <w:webHidden/>
            </w:rPr>
            <w:fldChar w:fldCharType="end"/>
          </w:r>
          <w:r>
            <w:rPr>
              <w:noProof/>
            </w:rPr>
            <w:fldChar w:fldCharType="end"/>
          </w:r>
        </w:p>
        <w:p w14:paraId="5BB801BA" w14:textId="77777777" w:rsidR="0048653E" w:rsidRPr="00F15136" w:rsidRDefault="0048653E" w:rsidP="00F15136">
          <w:pPr>
            <w:rPr>
              <w:rFonts w:eastAsiaTheme="minorEastAsia"/>
              <w:noProof/>
            </w:rPr>
          </w:pPr>
        </w:p>
        <w:p w14:paraId="6040D390" w14:textId="0115F8D5" w:rsidR="0048653E" w:rsidRDefault="004243D4">
          <w:pPr>
            <w:pStyle w:val="TOC1"/>
            <w:rPr>
              <w:rFonts w:asciiTheme="minorHAnsi" w:eastAsiaTheme="minorEastAsia" w:hAnsiTheme="minorHAnsi" w:cstheme="minorBidi"/>
              <w:i w:val="0"/>
              <w:sz w:val="22"/>
              <w:szCs w:val="22"/>
            </w:rPr>
          </w:pPr>
          <w:r>
            <w:fldChar w:fldCharType="begin"/>
          </w:r>
          <w:r>
            <w:instrText xml:space="preserve"> HYPERLINK \l "_Toc78808474" </w:instrText>
          </w:r>
          <w:r>
            <w:fldChar w:fldCharType="separate"/>
          </w:r>
          <w:r w:rsidR="0048653E" w:rsidRPr="00B137BC">
            <w:rPr>
              <w:rStyle w:val="Hyperlink"/>
            </w:rPr>
            <w:t>PART 5 ADDITIONAL REQUIREMENTS FOR PRESCRIBED BURNING</w:t>
          </w:r>
          <w:r w:rsidR="0048653E">
            <w:rPr>
              <w:webHidden/>
            </w:rPr>
            <w:tab/>
          </w:r>
          <w:r w:rsidR="0048653E">
            <w:rPr>
              <w:webHidden/>
            </w:rPr>
            <w:fldChar w:fldCharType="begin"/>
          </w:r>
          <w:r w:rsidR="0048653E">
            <w:rPr>
              <w:webHidden/>
            </w:rPr>
            <w:instrText xml:space="preserve"> PAGEREF _Toc78808474 \h </w:instrText>
          </w:r>
          <w:r w:rsidR="0048653E">
            <w:rPr>
              <w:webHidden/>
            </w:rPr>
          </w:r>
          <w:r w:rsidR="0048653E">
            <w:rPr>
              <w:webHidden/>
            </w:rPr>
            <w:fldChar w:fldCharType="separate"/>
          </w:r>
          <w:ins w:id="257" w:author="Christine Duymich" w:date="2021-09-08T15:04:00Z">
            <w:r w:rsidR="008559D8">
              <w:rPr>
                <w:webHidden/>
              </w:rPr>
              <w:t>20</w:t>
            </w:r>
          </w:ins>
          <w:ins w:id="258" w:author="Teresa Sewell" w:date="2021-08-26T07:43:00Z">
            <w:del w:id="259" w:author="Christine Duymich" w:date="2021-09-08T15:00:00Z">
              <w:r w:rsidR="005C574E" w:rsidDel="008559D8">
                <w:rPr>
                  <w:webHidden/>
                </w:rPr>
                <w:delText>20</w:delText>
              </w:r>
            </w:del>
          </w:ins>
          <w:del w:id="260" w:author="Christine Duymich" w:date="2021-09-08T15:00:00Z">
            <w:r w:rsidR="0048653E" w:rsidDel="008559D8">
              <w:rPr>
                <w:webHidden/>
              </w:rPr>
              <w:delText>19</w:delText>
            </w:r>
          </w:del>
          <w:r w:rsidR="0048653E">
            <w:rPr>
              <w:webHidden/>
            </w:rPr>
            <w:fldChar w:fldCharType="end"/>
          </w:r>
          <w:r>
            <w:fldChar w:fldCharType="end"/>
          </w:r>
        </w:p>
        <w:p w14:paraId="32012F14" w14:textId="33E124B9" w:rsidR="0048653E" w:rsidRDefault="004243D4">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"_Toc78808476" </w:instrText>
          </w:r>
          <w:r>
            <w:rPr>
              <w:noProof/>
            </w:rPr>
            <w:fldChar w:fldCharType="separate"/>
          </w:r>
          <w:r w:rsidR="0048653E" w:rsidRPr="00B137BC">
            <w:rPr>
              <w:rStyle w:val="Hyperlink"/>
              <w:noProof/>
            </w:rPr>
            <w:t>5.1</w:t>
          </w:r>
          <w:r w:rsidR="0048653E">
            <w:rPr>
              <w:rFonts w:asciiTheme="minorHAnsi" w:eastAsiaTheme="minorEastAsia" w:hAnsiTheme="minorHAnsi" w:cstheme="minorBidi"/>
              <w:noProof/>
              <w:sz w:val="22"/>
              <w:szCs w:val="22"/>
            </w:rPr>
            <w:tab/>
          </w:r>
          <w:r w:rsidR="0048653E" w:rsidRPr="00B137BC">
            <w:rPr>
              <w:rStyle w:val="Hyperlink"/>
              <w:noProof/>
            </w:rPr>
            <w:t>Requirements for All Prescribed Burning</w:t>
          </w:r>
          <w:r w:rsidR="0048653E">
            <w:rPr>
              <w:noProof/>
              <w:webHidden/>
            </w:rPr>
            <w:tab/>
          </w:r>
          <w:r w:rsidR="0048653E">
            <w:rPr>
              <w:noProof/>
              <w:webHidden/>
            </w:rPr>
            <w:fldChar w:fldCharType="begin"/>
          </w:r>
          <w:r w:rsidR="0048653E">
            <w:rPr>
              <w:noProof/>
              <w:webHidden/>
            </w:rPr>
            <w:instrText xml:space="preserve"> PAGEREF _Toc78808476 \h </w:instrText>
          </w:r>
          <w:r w:rsidR="0048653E">
            <w:rPr>
              <w:noProof/>
              <w:webHidden/>
            </w:rPr>
          </w:r>
          <w:r w:rsidR="0048653E">
            <w:rPr>
              <w:noProof/>
              <w:webHidden/>
            </w:rPr>
            <w:fldChar w:fldCharType="separate"/>
          </w:r>
          <w:ins w:id="261" w:author="Christine Duymich" w:date="2021-09-08T15:04:00Z">
            <w:r w:rsidR="008559D8">
              <w:rPr>
                <w:noProof/>
                <w:webHidden/>
              </w:rPr>
              <w:t>20</w:t>
            </w:r>
          </w:ins>
          <w:ins w:id="262" w:author="Teresa Sewell" w:date="2021-08-26T07:43:00Z">
            <w:del w:id="263" w:author="Christine Duymich" w:date="2021-09-08T15:00:00Z">
              <w:r w:rsidR="005C574E" w:rsidDel="008559D8">
                <w:rPr>
                  <w:noProof/>
                  <w:webHidden/>
                </w:rPr>
                <w:delText>20</w:delText>
              </w:r>
            </w:del>
          </w:ins>
          <w:del w:id="264" w:author="Christine Duymich" w:date="2021-09-08T15:00:00Z">
            <w:r w:rsidR="0048653E" w:rsidDel="008559D8">
              <w:rPr>
                <w:noProof/>
                <w:webHidden/>
              </w:rPr>
              <w:delText>19</w:delText>
            </w:r>
          </w:del>
          <w:r w:rsidR="0048653E">
            <w:rPr>
              <w:noProof/>
              <w:webHidden/>
            </w:rPr>
            <w:fldChar w:fldCharType="end"/>
          </w:r>
          <w:r>
            <w:rPr>
              <w:noProof/>
            </w:rPr>
            <w:fldChar w:fldCharType="end"/>
          </w:r>
        </w:p>
        <w:p w14:paraId="7277DE17" w14:textId="4F0B3C9E" w:rsidR="0048653E" w:rsidRDefault="004243D4">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"_Toc78808477" </w:instrText>
          </w:r>
          <w:r>
            <w:rPr>
              <w:noProof/>
            </w:rPr>
            <w:fldChar w:fldCharType="separate"/>
          </w:r>
          <w:r w:rsidR="0048653E" w:rsidRPr="00B137BC">
            <w:rPr>
              <w:rStyle w:val="Hyperlink"/>
              <w:noProof/>
            </w:rPr>
            <w:t>5.2</w:t>
          </w:r>
          <w:r w:rsidR="0048653E">
            <w:rPr>
              <w:rFonts w:asciiTheme="minorHAnsi" w:eastAsiaTheme="minorEastAsia" w:hAnsiTheme="minorHAnsi" w:cstheme="minorBidi"/>
              <w:noProof/>
              <w:sz w:val="22"/>
              <w:szCs w:val="22"/>
            </w:rPr>
            <w:tab/>
          </w:r>
          <w:r w:rsidR="0048653E" w:rsidRPr="00B137BC">
            <w:rPr>
              <w:rStyle w:val="Hyperlink"/>
              <w:noProof/>
            </w:rPr>
            <w:t>Additional Requirements for the Burning of Woody Wastes from Developments</w:t>
          </w:r>
          <w:r w:rsidR="0048653E">
            <w:rPr>
              <w:noProof/>
              <w:webHidden/>
            </w:rPr>
            <w:tab/>
          </w:r>
          <w:r w:rsidR="0048653E">
            <w:rPr>
              <w:noProof/>
              <w:webHidden/>
            </w:rPr>
            <w:fldChar w:fldCharType="begin"/>
          </w:r>
          <w:r w:rsidR="0048653E">
            <w:rPr>
              <w:noProof/>
              <w:webHidden/>
            </w:rPr>
            <w:instrText xml:space="preserve"> PAGEREF _Toc78808477 \h </w:instrText>
          </w:r>
          <w:r w:rsidR="0048653E">
            <w:rPr>
              <w:noProof/>
              <w:webHidden/>
            </w:rPr>
          </w:r>
          <w:r w:rsidR="0048653E">
            <w:rPr>
              <w:noProof/>
              <w:webHidden/>
            </w:rPr>
            <w:fldChar w:fldCharType="separate"/>
          </w:r>
          <w:ins w:id="265" w:author="Christine Duymich" w:date="2021-09-08T15:04:00Z">
            <w:r w:rsidR="008559D8">
              <w:rPr>
                <w:noProof/>
                <w:webHidden/>
              </w:rPr>
              <w:t>23</w:t>
            </w:r>
          </w:ins>
          <w:ins w:id="266" w:author="Teresa Sewell" w:date="2021-08-26T07:43:00Z">
            <w:del w:id="267" w:author="Christine Duymich" w:date="2021-09-08T15:00:00Z">
              <w:r w:rsidR="005C574E" w:rsidDel="008559D8">
                <w:rPr>
                  <w:noProof/>
                  <w:webHidden/>
                </w:rPr>
                <w:delText>23</w:delText>
              </w:r>
            </w:del>
          </w:ins>
          <w:del w:id="268" w:author="Christine Duymich" w:date="2021-09-08T15:00:00Z">
            <w:r w:rsidR="0048653E" w:rsidDel="008559D8">
              <w:rPr>
                <w:noProof/>
                <w:webHidden/>
              </w:rPr>
              <w:delText>21</w:delText>
            </w:r>
          </w:del>
          <w:r w:rsidR="0048653E">
            <w:rPr>
              <w:noProof/>
              <w:webHidden/>
            </w:rPr>
            <w:fldChar w:fldCharType="end"/>
          </w:r>
          <w:r>
            <w:rPr>
              <w:noProof/>
            </w:rPr>
            <w:fldChar w:fldCharType="end"/>
          </w:r>
        </w:p>
        <w:p w14:paraId="7B9011A9" w14:textId="00A5F24E" w:rsidR="0048653E" w:rsidRDefault="004243D4">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"_Toc78808478" </w:instrText>
          </w:r>
          <w:r>
            <w:rPr>
              <w:noProof/>
            </w:rPr>
            <w:fldChar w:fldCharType="separate"/>
          </w:r>
          <w:r w:rsidR="0048653E" w:rsidRPr="00B137BC">
            <w:rPr>
              <w:rStyle w:val="Hyperlink"/>
              <w:noProof/>
            </w:rPr>
            <w:t>5.3</w:t>
          </w:r>
          <w:r w:rsidR="0048653E">
            <w:rPr>
              <w:rFonts w:asciiTheme="minorHAnsi" w:eastAsiaTheme="minorEastAsia" w:hAnsiTheme="minorHAnsi" w:cstheme="minorBidi"/>
              <w:noProof/>
              <w:sz w:val="22"/>
              <w:szCs w:val="22"/>
            </w:rPr>
            <w:tab/>
          </w:r>
          <w:r w:rsidR="0048653E" w:rsidRPr="00B137BC">
            <w:rPr>
              <w:rStyle w:val="Hyperlink"/>
              <w:noProof/>
            </w:rPr>
            <w:t>Additional Requirements for Forest Management and Range Improvement Burning</w:t>
          </w:r>
          <w:r w:rsidR="0048653E">
            <w:rPr>
              <w:noProof/>
              <w:webHidden/>
            </w:rPr>
            <w:tab/>
          </w:r>
          <w:r w:rsidR="0048653E">
            <w:rPr>
              <w:noProof/>
              <w:webHidden/>
            </w:rPr>
            <w:fldChar w:fldCharType="begin"/>
          </w:r>
          <w:r w:rsidR="0048653E">
            <w:rPr>
              <w:noProof/>
              <w:webHidden/>
            </w:rPr>
            <w:instrText xml:space="preserve"> PAGEREF _Toc78808478 \h </w:instrText>
          </w:r>
          <w:r w:rsidR="0048653E">
            <w:rPr>
              <w:noProof/>
              <w:webHidden/>
            </w:rPr>
          </w:r>
          <w:r w:rsidR="0048653E">
            <w:rPr>
              <w:noProof/>
              <w:webHidden/>
            </w:rPr>
            <w:fldChar w:fldCharType="separate"/>
          </w:r>
          <w:ins w:id="269" w:author="Christine Duymich" w:date="2021-09-08T15:04:00Z">
            <w:r w:rsidR="008559D8">
              <w:rPr>
                <w:noProof/>
                <w:webHidden/>
              </w:rPr>
              <w:t>23</w:t>
            </w:r>
          </w:ins>
          <w:ins w:id="270" w:author="Teresa Sewell" w:date="2021-08-26T07:43:00Z">
            <w:del w:id="271" w:author="Christine Duymich" w:date="2021-09-08T15:00:00Z">
              <w:r w:rsidR="005C574E" w:rsidDel="008559D8">
                <w:rPr>
                  <w:noProof/>
                  <w:webHidden/>
                </w:rPr>
                <w:delText>23</w:delText>
              </w:r>
            </w:del>
          </w:ins>
          <w:del w:id="272" w:author="Christine Duymich" w:date="2021-09-08T15:00:00Z">
            <w:r w:rsidR="0048653E" w:rsidDel="008559D8">
              <w:rPr>
                <w:noProof/>
                <w:webHidden/>
              </w:rPr>
              <w:delText>22</w:delText>
            </w:r>
          </w:del>
          <w:r w:rsidR="0048653E">
            <w:rPr>
              <w:noProof/>
              <w:webHidden/>
            </w:rPr>
            <w:fldChar w:fldCharType="end"/>
          </w:r>
          <w:r>
            <w:rPr>
              <w:noProof/>
            </w:rPr>
            <w:fldChar w:fldCharType="end"/>
          </w:r>
        </w:p>
        <w:p w14:paraId="61028398" w14:textId="24A68223" w:rsidR="0048653E" w:rsidRDefault="004243D4">
          <w:pPr>
            <w:pStyle w:val="TOC2"/>
            <w:rPr>
              <w:rStyle w:val="Hyperlink"/>
              <w:noProof/>
            </w:rPr>
          </w:pPr>
          <w:r>
            <w:rPr>
              <w:noProof/>
            </w:rPr>
            <w:fldChar w:fldCharType="begin"/>
          </w:r>
          <w:r>
            <w:rPr>
              <w:noProof/>
            </w:rPr>
            <w:instrText xml:space="preserve"> HYPERLINK \l "_Toc78808479" </w:instrText>
          </w:r>
          <w:r>
            <w:rPr>
              <w:noProof/>
            </w:rPr>
            <w:fldChar w:fldCharType="separate"/>
          </w:r>
          <w:r w:rsidR="0048653E" w:rsidRPr="00B137BC">
            <w:rPr>
              <w:rStyle w:val="Hyperlink"/>
              <w:noProof/>
            </w:rPr>
            <w:t>5.4</w:t>
          </w:r>
          <w:r w:rsidR="0048653E">
            <w:rPr>
              <w:rFonts w:asciiTheme="minorHAnsi" w:eastAsiaTheme="minorEastAsia" w:hAnsiTheme="minorHAnsi" w:cstheme="minorBidi"/>
              <w:noProof/>
              <w:sz w:val="22"/>
              <w:szCs w:val="22"/>
            </w:rPr>
            <w:tab/>
          </w:r>
          <w:r w:rsidR="0048653E" w:rsidRPr="00B137BC">
            <w:rPr>
              <w:rStyle w:val="Hyperlink"/>
              <w:noProof/>
            </w:rPr>
            <w:t>Additional Requirements for Wildland Vegetation Management Burning</w:t>
          </w:r>
          <w:r w:rsidR="0048653E">
            <w:rPr>
              <w:noProof/>
              <w:webHidden/>
            </w:rPr>
            <w:tab/>
          </w:r>
          <w:r w:rsidR="0048653E">
            <w:rPr>
              <w:noProof/>
              <w:webHidden/>
            </w:rPr>
            <w:fldChar w:fldCharType="begin"/>
          </w:r>
          <w:r w:rsidR="0048653E">
            <w:rPr>
              <w:noProof/>
              <w:webHidden/>
            </w:rPr>
            <w:instrText xml:space="preserve"> PAGEREF _Toc78808479 \h </w:instrText>
          </w:r>
          <w:r w:rsidR="0048653E">
            <w:rPr>
              <w:noProof/>
              <w:webHidden/>
            </w:rPr>
          </w:r>
          <w:r w:rsidR="0048653E">
            <w:rPr>
              <w:noProof/>
              <w:webHidden/>
            </w:rPr>
            <w:fldChar w:fldCharType="separate"/>
          </w:r>
          <w:ins w:id="273" w:author="Christine Duymich" w:date="2021-09-08T15:04:00Z">
            <w:r w:rsidR="008559D8">
              <w:rPr>
                <w:noProof/>
                <w:webHidden/>
              </w:rPr>
              <w:t>24</w:t>
            </w:r>
          </w:ins>
          <w:ins w:id="274" w:author="Teresa Sewell" w:date="2021-08-26T07:43:00Z">
            <w:del w:id="275" w:author="Christine Duymich" w:date="2021-09-08T15:00:00Z">
              <w:r w:rsidR="005C574E" w:rsidDel="008559D8">
                <w:rPr>
                  <w:noProof/>
                  <w:webHidden/>
                </w:rPr>
                <w:delText>24</w:delText>
              </w:r>
            </w:del>
          </w:ins>
          <w:del w:id="276" w:author="Christine Duymich" w:date="2021-09-08T15:00:00Z">
            <w:r w:rsidR="0048653E" w:rsidDel="008559D8">
              <w:rPr>
                <w:noProof/>
                <w:webHidden/>
              </w:rPr>
              <w:delText>22</w:delText>
            </w:r>
          </w:del>
          <w:r w:rsidR="0048653E">
            <w:rPr>
              <w:noProof/>
              <w:webHidden/>
            </w:rPr>
            <w:fldChar w:fldCharType="end"/>
          </w:r>
          <w:r>
            <w:rPr>
              <w:noProof/>
            </w:rPr>
            <w:fldChar w:fldCharType="end"/>
          </w:r>
        </w:p>
        <w:p w14:paraId="13327247" w14:textId="77777777" w:rsidR="0048653E" w:rsidRPr="00F15136" w:rsidRDefault="0048653E" w:rsidP="00F15136">
          <w:pPr>
            <w:rPr>
              <w:rFonts w:eastAsiaTheme="minorEastAsia"/>
              <w:noProof/>
            </w:rPr>
          </w:pPr>
        </w:p>
        <w:p w14:paraId="387F3A28" w14:textId="4E381A17" w:rsidR="0048653E" w:rsidRDefault="004243D4">
          <w:pPr>
            <w:pStyle w:val="TOC1"/>
            <w:rPr>
              <w:rFonts w:asciiTheme="minorHAnsi" w:eastAsiaTheme="minorEastAsia" w:hAnsiTheme="minorHAnsi" w:cstheme="minorBidi"/>
              <w:i w:val="0"/>
              <w:sz w:val="22"/>
              <w:szCs w:val="22"/>
            </w:rPr>
          </w:pPr>
          <w:r>
            <w:fldChar w:fldCharType="begin"/>
          </w:r>
          <w:r>
            <w:instrText xml:space="preserve"> HYPERLINK \l "_Toc78808480" </w:instrText>
          </w:r>
          <w:r>
            <w:fldChar w:fldCharType="separate"/>
          </w:r>
          <w:r w:rsidR="0048653E" w:rsidRPr="00B137BC">
            <w:rPr>
              <w:rStyle w:val="Hyperlink"/>
            </w:rPr>
            <w:t>PART 6 ADDITIONAL REQUIREMENTS FOR BACKYARD BURNING</w:t>
          </w:r>
          <w:r w:rsidR="0048653E">
            <w:rPr>
              <w:webHidden/>
            </w:rPr>
            <w:tab/>
          </w:r>
          <w:r w:rsidR="0048653E">
            <w:rPr>
              <w:webHidden/>
            </w:rPr>
            <w:fldChar w:fldCharType="begin"/>
          </w:r>
          <w:r w:rsidR="0048653E">
            <w:rPr>
              <w:webHidden/>
            </w:rPr>
            <w:instrText xml:space="preserve"> PAGEREF _Toc78808480 \h </w:instrText>
          </w:r>
          <w:r w:rsidR="0048653E">
            <w:rPr>
              <w:webHidden/>
            </w:rPr>
          </w:r>
          <w:r w:rsidR="0048653E">
            <w:rPr>
              <w:webHidden/>
            </w:rPr>
            <w:fldChar w:fldCharType="separate"/>
          </w:r>
          <w:ins w:id="277" w:author="Christine Duymich" w:date="2021-09-08T15:04:00Z">
            <w:r w:rsidR="008559D8">
              <w:rPr>
                <w:webHidden/>
              </w:rPr>
              <w:t>25</w:t>
            </w:r>
          </w:ins>
          <w:ins w:id="278" w:author="Teresa Sewell" w:date="2021-08-26T07:43:00Z">
            <w:del w:id="279" w:author="Christine Duymich" w:date="2021-09-08T15:00:00Z">
              <w:r w:rsidR="005C574E" w:rsidDel="008559D8">
                <w:rPr>
                  <w:webHidden/>
                </w:rPr>
                <w:delText>25</w:delText>
              </w:r>
            </w:del>
          </w:ins>
          <w:del w:id="280" w:author="Christine Duymich" w:date="2021-09-08T15:00:00Z">
            <w:r w:rsidR="0048653E" w:rsidDel="008559D8">
              <w:rPr>
                <w:webHidden/>
              </w:rPr>
              <w:delText>23</w:delText>
            </w:r>
          </w:del>
          <w:r w:rsidR="0048653E">
            <w:rPr>
              <w:webHidden/>
            </w:rPr>
            <w:fldChar w:fldCharType="end"/>
          </w:r>
          <w:r>
            <w:fldChar w:fldCharType="end"/>
          </w:r>
        </w:p>
        <w:p w14:paraId="03E6E581" w14:textId="1999F267" w:rsidR="0048653E" w:rsidRDefault="004243D4">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"_Toc78808482" </w:instrText>
          </w:r>
          <w:r>
            <w:rPr>
              <w:noProof/>
            </w:rPr>
            <w:fldChar w:fldCharType="separate"/>
          </w:r>
          <w:r w:rsidR="0048653E" w:rsidRPr="00B137BC">
            <w:rPr>
              <w:rStyle w:val="Hyperlink"/>
              <w:noProof/>
            </w:rPr>
            <w:t>6.1</w:t>
          </w:r>
          <w:r w:rsidR="0048653E">
            <w:rPr>
              <w:rFonts w:asciiTheme="minorHAnsi" w:eastAsiaTheme="minorEastAsia" w:hAnsiTheme="minorHAnsi" w:cstheme="minorBidi"/>
              <w:noProof/>
              <w:sz w:val="22"/>
              <w:szCs w:val="22"/>
            </w:rPr>
            <w:tab/>
          </w:r>
          <w:r w:rsidR="0048653E" w:rsidRPr="00B137BC">
            <w:rPr>
              <w:rStyle w:val="Hyperlink"/>
              <w:noProof/>
            </w:rPr>
            <w:t>Burning Hours</w:t>
          </w:r>
          <w:r w:rsidR="0048653E">
            <w:rPr>
              <w:noProof/>
              <w:webHidden/>
            </w:rPr>
            <w:tab/>
          </w:r>
          <w:r w:rsidR="0048653E">
            <w:rPr>
              <w:noProof/>
              <w:webHidden/>
            </w:rPr>
            <w:fldChar w:fldCharType="begin"/>
          </w:r>
          <w:r w:rsidR="0048653E">
            <w:rPr>
              <w:noProof/>
              <w:webHidden/>
            </w:rPr>
            <w:instrText xml:space="preserve"> PAGEREF _Toc78808482 \h </w:instrText>
          </w:r>
          <w:r w:rsidR="0048653E">
            <w:rPr>
              <w:noProof/>
              <w:webHidden/>
            </w:rPr>
          </w:r>
          <w:r w:rsidR="0048653E">
            <w:rPr>
              <w:noProof/>
              <w:webHidden/>
            </w:rPr>
            <w:fldChar w:fldCharType="separate"/>
          </w:r>
          <w:ins w:id="281" w:author="Christine Duymich" w:date="2021-09-08T15:04:00Z">
            <w:r w:rsidR="008559D8">
              <w:rPr>
                <w:noProof/>
                <w:webHidden/>
              </w:rPr>
              <w:t>25</w:t>
            </w:r>
          </w:ins>
          <w:ins w:id="282" w:author="Teresa Sewell" w:date="2021-08-26T07:43:00Z">
            <w:del w:id="283" w:author="Christine Duymich" w:date="2021-09-08T15:00:00Z">
              <w:r w:rsidR="005C574E" w:rsidDel="008559D8">
                <w:rPr>
                  <w:noProof/>
                  <w:webHidden/>
                </w:rPr>
                <w:delText>25</w:delText>
              </w:r>
            </w:del>
          </w:ins>
          <w:del w:id="284" w:author="Christine Duymich" w:date="2021-09-08T15:00:00Z">
            <w:r w:rsidR="0048653E" w:rsidDel="008559D8">
              <w:rPr>
                <w:noProof/>
                <w:webHidden/>
              </w:rPr>
              <w:delText>23</w:delText>
            </w:r>
          </w:del>
          <w:r w:rsidR="0048653E">
            <w:rPr>
              <w:noProof/>
              <w:webHidden/>
            </w:rPr>
            <w:fldChar w:fldCharType="end"/>
          </w:r>
          <w:r>
            <w:rPr>
              <w:noProof/>
            </w:rPr>
            <w:fldChar w:fldCharType="end"/>
          </w:r>
        </w:p>
        <w:p w14:paraId="4BFF3897" w14:textId="742CDA22" w:rsidR="0048653E" w:rsidRDefault="004243D4">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"_Toc78808483" </w:instrText>
          </w:r>
          <w:r>
            <w:rPr>
              <w:noProof/>
            </w:rPr>
            <w:fldChar w:fldCharType="separate"/>
          </w:r>
          <w:r w:rsidR="0048653E" w:rsidRPr="00B137BC">
            <w:rPr>
              <w:rStyle w:val="Hyperlink"/>
              <w:noProof/>
            </w:rPr>
            <w:t>6.2</w:t>
          </w:r>
          <w:r w:rsidR="0048653E">
            <w:rPr>
              <w:rFonts w:asciiTheme="minorHAnsi" w:eastAsiaTheme="minorEastAsia" w:hAnsiTheme="minorHAnsi" w:cstheme="minorBidi"/>
              <w:noProof/>
              <w:sz w:val="22"/>
              <w:szCs w:val="22"/>
            </w:rPr>
            <w:tab/>
          </w:r>
          <w:r w:rsidR="0048653E" w:rsidRPr="00B137BC">
            <w:rPr>
              <w:rStyle w:val="Hyperlink"/>
              <w:noProof/>
            </w:rPr>
            <w:t>Burn Pile Sizes</w:t>
          </w:r>
          <w:r w:rsidR="0048653E">
            <w:rPr>
              <w:noProof/>
              <w:webHidden/>
            </w:rPr>
            <w:tab/>
          </w:r>
          <w:r w:rsidR="0048653E">
            <w:rPr>
              <w:noProof/>
              <w:webHidden/>
            </w:rPr>
            <w:fldChar w:fldCharType="begin"/>
          </w:r>
          <w:r w:rsidR="0048653E">
            <w:rPr>
              <w:noProof/>
              <w:webHidden/>
            </w:rPr>
            <w:instrText xml:space="preserve"> PAGEREF _Toc78808483 \h </w:instrText>
          </w:r>
          <w:r w:rsidR="0048653E">
            <w:rPr>
              <w:noProof/>
              <w:webHidden/>
            </w:rPr>
          </w:r>
          <w:r w:rsidR="0048653E">
            <w:rPr>
              <w:noProof/>
              <w:webHidden/>
            </w:rPr>
            <w:fldChar w:fldCharType="separate"/>
          </w:r>
          <w:ins w:id="285" w:author="Christine Duymich" w:date="2021-09-08T15:04:00Z">
            <w:r w:rsidR="008559D8">
              <w:rPr>
                <w:noProof/>
                <w:webHidden/>
              </w:rPr>
              <w:t>25</w:t>
            </w:r>
          </w:ins>
          <w:ins w:id="286" w:author="Teresa Sewell" w:date="2021-08-26T07:43:00Z">
            <w:del w:id="287" w:author="Christine Duymich" w:date="2021-09-08T15:00:00Z">
              <w:r w:rsidR="005C574E" w:rsidDel="008559D8">
                <w:rPr>
                  <w:noProof/>
                  <w:webHidden/>
                </w:rPr>
                <w:delText>25</w:delText>
              </w:r>
            </w:del>
          </w:ins>
          <w:del w:id="288" w:author="Christine Duymich" w:date="2021-09-08T15:00:00Z">
            <w:r w:rsidR="0048653E" w:rsidDel="008559D8">
              <w:rPr>
                <w:noProof/>
                <w:webHidden/>
              </w:rPr>
              <w:delText>23</w:delText>
            </w:r>
          </w:del>
          <w:r w:rsidR="0048653E">
            <w:rPr>
              <w:noProof/>
              <w:webHidden/>
            </w:rPr>
            <w:fldChar w:fldCharType="end"/>
          </w:r>
          <w:r>
            <w:rPr>
              <w:noProof/>
            </w:rPr>
            <w:fldChar w:fldCharType="end"/>
          </w:r>
        </w:p>
        <w:p w14:paraId="192AD193" w14:textId="17715DBC" w:rsidR="0048653E" w:rsidRDefault="004243D4">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"_Toc78808484" </w:instrText>
          </w:r>
          <w:r>
            <w:rPr>
              <w:noProof/>
            </w:rPr>
            <w:fldChar w:fldCharType="separate"/>
          </w:r>
          <w:r w:rsidR="0048653E" w:rsidRPr="00B137BC">
            <w:rPr>
              <w:rStyle w:val="Hyperlink"/>
              <w:noProof/>
            </w:rPr>
            <w:t>6.3</w:t>
          </w:r>
          <w:r w:rsidR="0048653E">
            <w:rPr>
              <w:rFonts w:asciiTheme="minorHAnsi" w:eastAsiaTheme="minorEastAsia" w:hAnsiTheme="minorHAnsi" w:cstheme="minorBidi"/>
              <w:noProof/>
              <w:sz w:val="22"/>
              <w:szCs w:val="22"/>
            </w:rPr>
            <w:tab/>
          </w:r>
          <w:r w:rsidR="0048653E" w:rsidRPr="00B137BC">
            <w:rPr>
              <w:rStyle w:val="Hyperlink"/>
              <w:noProof/>
            </w:rPr>
            <w:t>Burn Season</w:t>
          </w:r>
          <w:r w:rsidR="0048653E">
            <w:rPr>
              <w:noProof/>
              <w:webHidden/>
            </w:rPr>
            <w:tab/>
          </w:r>
          <w:r w:rsidR="0048653E">
            <w:rPr>
              <w:noProof/>
              <w:webHidden/>
            </w:rPr>
            <w:fldChar w:fldCharType="begin"/>
          </w:r>
          <w:r w:rsidR="0048653E">
            <w:rPr>
              <w:noProof/>
              <w:webHidden/>
            </w:rPr>
            <w:instrText xml:space="preserve"> PAGEREF _Toc78808484 \h </w:instrText>
          </w:r>
          <w:r w:rsidR="0048653E">
            <w:rPr>
              <w:noProof/>
              <w:webHidden/>
            </w:rPr>
          </w:r>
          <w:r w:rsidR="0048653E">
            <w:rPr>
              <w:noProof/>
              <w:webHidden/>
            </w:rPr>
            <w:fldChar w:fldCharType="separate"/>
          </w:r>
          <w:ins w:id="289" w:author="Christine Duymich" w:date="2021-09-08T15:04:00Z">
            <w:r w:rsidR="008559D8">
              <w:rPr>
                <w:noProof/>
                <w:webHidden/>
              </w:rPr>
              <w:t>25</w:t>
            </w:r>
          </w:ins>
          <w:ins w:id="290" w:author="Teresa Sewell" w:date="2021-08-26T07:43:00Z">
            <w:del w:id="291" w:author="Christine Duymich" w:date="2021-09-08T15:00:00Z">
              <w:r w:rsidR="005C574E" w:rsidDel="008559D8">
                <w:rPr>
                  <w:noProof/>
                  <w:webHidden/>
                </w:rPr>
                <w:delText>25</w:delText>
              </w:r>
            </w:del>
          </w:ins>
          <w:del w:id="292" w:author="Christine Duymich" w:date="2021-09-08T15:00:00Z">
            <w:r w:rsidR="0048653E" w:rsidDel="008559D8">
              <w:rPr>
                <w:noProof/>
                <w:webHidden/>
              </w:rPr>
              <w:delText>23</w:delText>
            </w:r>
          </w:del>
          <w:r w:rsidR="0048653E">
            <w:rPr>
              <w:noProof/>
              <w:webHidden/>
            </w:rPr>
            <w:fldChar w:fldCharType="end"/>
          </w:r>
          <w:r>
            <w:rPr>
              <w:noProof/>
            </w:rPr>
            <w:fldChar w:fldCharType="end"/>
          </w:r>
        </w:p>
        <w:p w14:paraId="1AB6AA47" w14:textId="0B129434" w:rsidR="0048653E" w:rsidRDefault="004243D4">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"_Toc78808485" </w:instrText>
          </w:r>
          <w:r>
            <w:rPr>
              <w:noProof/>
            </w:rPr>
            <w:fldChar w:fldCharType="separate"/>
          </w:r>
          <w:r w:rsidR="0048653E" w:rsidRPr="00B137BC">
            <w:rPr>
              <w:rStyle w:val="Hyperlink"/>
              <w:noProof/>
            </w:rPr>
            <w:t>6.4</w:t>
          </w:r>
          <w:r w:rsidR="0048653E">
            <w:rPr>
              <w:rFonts w:asciiTheme="minorHAnsi" w:eastAsiaTheme="minorEastAsia" w:hAnsiTheme="minorHAnsi" w:cstheme="minorBidi"/>
              <w:noProof/>
              <w:sz w:val="22"/>
              <w:szCs w:val="22"/>
            </w:rPr>
            <w:tab/>
          </w:r>
          <w:r w:rsidR="0048653E" w:rsidRPr="00B137BC">
            <w:rPr>
              <w:rStyle w:val="Hyperlink"/>
              <w:noProof/>
            </w:rPr>
            <w:t>Fire Safety</w:t>
          </w:r>
          <w:r w:rsidR="0048653E">
            <w:rPr>
              <w:noProof/>
              <w:webHidden/>
            </w:rPr>
            <w:tab/>
          </w:r>
          <w:r w:rsidR="0048653E">
            <w:rPr>
              <w:noProof/>
              <w:webHidden/>
            </w:rPr>
            <w:fldChar w:fldCharType="begin"/>
          </w:r>
          <w:r w:rsidR="0048653E">
            <w:rPr>
              <w:noProof/>
              <w:webHidden/>
            </w:rPr>
            <w:instrText xml:space="preserve"> PAGEREF _Toc78808485 \h </w:instrText>
          </w:r>
          <w:r w:rsidR="0048653E">
            <w:rPr>
              <w:noProof/>
              <w:webHidden/>
            </w:rPr>
          </w:r>
          <w:r w:rsidR="0048653E">
            <w:rPr>
              <w:noProof/>
              <w:webHidden/>
            </w:rPr>
            <w:fldChar w:fldCharType="separate"/>
          </w:r>
          <w:ins w:id="293" w:author="Christine Duymich" w:date="2021-09-08T15:04:00Z">
            <w:r w:rsidR="008559D8">
              <w:rPr>
                <w:noProof/>
                <w:webHidden/>
              </w:rPr>
              <w:t>25</w:t>
            </w:r>
          </w:ins>
          <w:ins w:id="294" w:author="Teresa Sewell" w:date="2021-08-26T07:43:00Z">
            <w:del w:id="295" w:author="Christine Duymich" w:date="2021-09-08T15:00:00Z">
              <w:r w:rsidR="005C574E" w:rsidDel="008559D8">
                <w:rPr>
                  <w:noProof/>
                  <w:webHidden/>
                </w:rPr>
                <w:delText>25</w:delText>
              </w:r>
            </w:del>
          </w:ins>
          <w:del w:id="296" w:author="Christine Duymich" w:date="2021-09-08T15:00:00Z">
            <w:r w:rsidR="0048653E" w:rsidDel="008559D8">
              <w:rPr>
                <w:noProof/>
                <w:webHidden/>
              </w:rPr>
              <w:delText>23</w:delText>
            </w:r>
          </w:del>
          <w:r w:rsidR="0048653E">
            <w:rPr>
              <w:noProof/>
              <w:webHidden/>
            </w:rPr>
            <w:fldChar w:fldCharType="end"/>
          </w:r>
          <w:r>
            <w:rPr>
              <w:noProof/>
            </w:rPr>
            <w:fldChar w:fldCharType="end"/>
          </w:r>
        </w:p>
        <w:p w14:paraId="6CAF3045" w14:textId="50D5E4EC" w:rsidR="0048653E" w:rsidRDefault="004243D4">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"_Toc78808486" </w:instrText>
          </w:r>
          <w:r>
            <w:rPr>
              <w:noProof/>
            </w:rPr>
            <w:fldChar w:fldCharType="separate"/>
          </w:r>
          <w:r w:rsidR="0048653E" w:rsidRPr="00B137BC">
            <w:rPr>
              <w:rStyle w:val="Hyperlink"/>
              <w:noProof/>
            </w:rPr>
            <w:t>6.5</w:t>
          </w:r>
          <w:r w:rsidR="0048653E">
            <w:rPr>
              <w:rFonts w:asciiTheme="minorHAnsi" w:eastAsiaTheme="minorEastAsia" w:hAnsiTheme="minorHAnsi" w:cstheme="minorBidi"/>
              <w:noProof/>
              <w:sz w:val="22"/>
              <w:szCs w:val="22"/>
            </w:rPr>
            <w:tab/>
          </w:r>
          <w:r w:rsidR="0048653E" w:rsidRPr="00B137BC">
            <w:rPr>
              <w:rStyle w:val="Hyperlink"/>
              <w:noProof/>
            </w:rPr>
            <w:t>Property Size</w:t>
          </w:r>
          <w:r w:rsidR="0048653E">
            <w:rPr>
              <w:noProof/>
              <w:webHidden/>
            </w:rPr>
            <w:tab/>
          </w:r>
          <w:r w:rsidR="0048653E">
            <w:rPr>
              <w:noProof/>
              <w:webHidden/>
            </w:rPr>
            <w:fldChar w:fldCharType="begin"/>
          </w:r>
          <w:r w:rsidR="0048653E">
            <w:rPr>
              <w:noProof/>
              <w:webHidden/>
            </w:rPr>
            <w:instrText xml:space="preserve"> PAGEREF _Toc78808486 \h </w:instrText>
          </w:r>
          <w:r w:rsidR="0048653E">
            <w:rPr>
              <w:noProof/>
              <w:webHidden/>
            </w:rPr>
          </w:r>
          <w:r w:rsidR="0048653E">
            <w:rPr>
              <w:noProof/>
              <w:webHidden/>
            </w:rPr>
            <w:fldChar w:fldCharType="separate"/>
          </w:r>
          <w:ins w:id="297" w:author="Christine Duymich" w:date="2021-09-08T15:04:00Z">
            <w:r w:rsidR="008559D8">
              <w:rPr>
                <w:noProof/>
                <w:webHidden/>
              </w:rPr>
              <w:t>25</w:t>
            </w:r>
          </w:ins>
          <w:ins w:id="298" w:author="Teresa Sewell" w:date="2021-08-26T07:43:00Z">
            <w:del w:id="299" w:author="Christine Duymich" w:date="2021-09-08T15:00:00Z">
              <w:r w:rsidR="005C574E" w:rsidDel="008559D8">
                <w:rPr>
                  <w:noProof/>
                  <w:webHidden/>
                </w:rPr>
                <w:delText>25</w:delText>
              </w:r>
            </w:del>
          </w:ins>
          <w:del w:id="300" w:author="Christine Duymich" w:date="2021-09-08T15:00:00Z">
            <w:r w:rsidR="0048653E" w:rsidDel="008559D8">
              <w:rPr>
                <w:noProof/>
                <w:webHidden/>
              </w:rPr>
              <w:delText>24</w:delText>
            </w:r>
          </w:del>
          <w:r w:rsidR="0048653E">
            <w:rPr>
              <w:noProof/>
              <w:webHidden/>
            </w:rPr>
            <w:fldChar w:fldCharType="end"/>
          </w:r>
          <w:r>
            <w:rPr>
              <w:noProof/>
            </w:rPr>
            <w:fldChar w:fldCharType="end"/>
          </w:r>
        </w:p>
        <w:p w14:paraId="17DBB60A" w14:textId="24567292" w:rsidR="0048653E" w:rsidRDefault="004243D4">
          <w:pPr>
            <w:pStyle w:val="TOC2"/>
            <w:rPr>
              <w:rFonts w:asciiTheme="minorHAnsi" w:eastAsiaTheme="minorEastAsia" w:hAnsiTheme="minorHAnsi" w:cstheme="minorBidi"/>
              <w:noProof/>
              <w:sz w:val="22"/>
              <w:szCs w:val="22"/>
            </w:rPr>
          </w:pPr>
          <w:r>
            <w:rPr>
              <w:noProof/>
            </w:rPr>
            <w:fldChar w:fldCharType="begin"/>
          </w:r>
          <w:r>
            <w:rPr>
              <w:noProof/>
            </w:rPr>
            <w:instrText xml:space="preserve"> HYPERLINK \l "_Toc78808487" </w:instrText>
          </w:r>
          <w:r>
            <w:rPr>
              <w:noProof/>
            </w:rPr>
            <w:fldChar w:fldCharType="separate"/>
          </w:r>
          <w:r w:rsidR="0048653E" w:rsidRPr="00B137BC">
            <w:rPr>
              <w:rStyle w:val="Hyperlink"/>
              <w:noProof/>
            </w:rPr>
            <w:t>6.6</w:t>
          </w:r>
          <w:r w:rsidR="0048653E">
            <w:rPr>
              <w:rFonts w:asciiTheme="minorHAnsi" w:eastAsiaTheme="minorEastAsia" w:hAnsiTheme="minorHAnsi" w:cstheme="minorBidi"/>
              <w:noProof/>
              <w:sz w:val="22"/>
              <w:szCs w:val="22"/>
            </w:rPr>
            <w:tab/>
          </w:r>
          <w:r w:rsidR="0048653E" w:rsidRPr="00B137BC">
            <w:rPr>
              <w:rStyle w:val="Hyperlink"/>
              <w:noProof/>
            </w:rPr>
            <w:t>Distance from Structures</w:t>
          </w:r>
          <w:r w:rsidR="0048653E">
            <w:rPr>
              <w:noProof/>
              <w:webHidden/>
            </w:rPr>
            <w:tab/>
          </w:r>
          <w:r w:rsidR="0048653E">
            <w:rPr>
              <w:noProof/>
              <w:webHidden/>
            </w:rPr>
            <w:fldChar w:fldCharType="begin"/>
          </w:r>
          <w:r w:rsidR="0048653E">
            <w:rPr>
              <w:noProof/>
              <w:webHidden/>
            </w:rPr>
            <w:instrText xml:space="preserve"> PAGEREF _Toc78808487 \h </w:instrText>
          </w:r>
          <w:r w:rsidR="0048653E">
            <w:rPr>
              <w:noProof/>
              <w:webHidden/>
            </w:rPr>
          </w:r>
          <w:r w:rsidR="0048653E">
            <w:rPr>
              <w:noProof/>
              <w:webHidden/>
            </w:rPr>
            <w:fldChar w:fldCharType="separate"/>
          </w:r>
          <w:ins w:id="301" w:author="Christine Duymich" w:date="2021-09-08T15:04:00Z">
            <w:r w:rsidR="008559D8">
              <w:rPr>
                <w:noProof/>
                <w:webHidden/>
              </w:rPr>
              <w:t>26</w:t>
            </w:r>
          </w:ins>
          <w:ins w:id="302" w:author="Teresa Sewell" w:date="2021-08-26T07:43:00Z">
            <w:del w:id="303" w:author="Christine Duymich" w:date="2021-09-08T15:00:00Z">
              <w:r w:rsidR="005C574E" w:rsidDel="008559D8">
                <w:rPr>
                  <w:noProof/>
                  <w:webHidden/>
                </w:rPr>
                <w:delText>26</w:delText>
              </w:r>
            </w:del>
          </w:ins>
          <w:del w:id="304" w:author="Christine Duymich" w:date="2021-09-08T15:00:00Z">
            <w:r w:rsidR="0048653E" w:rsidDel="008559D8">
              <w:rPr>
                <w:noProof/>
                <w:webHidden/>
              </w:rPr>
              <w:delText>24</w:delText>
            </w:r>
          </w:del>
          <w:r w:rsidR="0048653E">
            <w:rPr>
              <w:noProof/>
              <w:webHidden/>
            </w:rPr>
            <w:fldChar w:fldCharType="end"/>
          </w:r>
          <w:r>
            <w:rPr>
              <w:noProof/>
            </w:rPr>
            <w:fldChar w:fldCharType="end"/>
          </w:r>
        </w:p>
        <w:p w14:paraId="62E3518E" w14:textId="05802847" w:rsidR="0048653E" w:rsidRDefault="004243D4">
          <w:pPr>
            <w:pStyle w:val="TOC2"/>
            <w:rPr>
              <w:rStyle w:val="Hyperlink"/>
              <w:noProof/>
            </w:rPr>
          </w:pPr>
          <w:r>
            <w:rPr>
              <w:noProof/>
            </w:rPr>
            <w:fldChar w:fldCharType="begin"/>
          </w:r>
          <w:r>
            <w:rPr>
              <w:noProof/>
            </w:rPr>
            <w:instrText xml:space="preserve"> HYPERLINK \l "_Toc78808488" </w:instrText>
          </w:r>
          <w:r>
            <w:rPr>
              <w:noProof/>
            </w:rPr>
            <w:fldChar w:fldCharType="separate"/>
          </w:r>
          <w:r w:rsidR="0048653E" w:rsidRPr="00B137BC">
            <w:rPr>
              <w:rStyle w:val="Hyperlink"/>
              <w:noProof/>
            </w:rPr>
            <w:t>6.7</w:t>
          </w:r>
          <w:r w:rsidR="0048653E">
            <w:rPr>
              <w:rFonts w:asciiTheme="minorHAnsi" w:eastAsiaTheme="minorEastAsia" w:hAnsiTheme="minorHAnsi" w:cstheme="minorBidi"/>
              <w:noProof/>
              <w:sz w:val="22"/>
              <w:szCs w:val="22"/>
            </w:rPr>
            <w:tab/>
          </w:r>
          <w:r w:rsidR="0048653E" w:rsidRPr="00B137BC">
            <w:rPr>
              <w:rStyle w:val="Hyperlink"/>
              <w:noProof/>
            </w:rPr>
            <w:t>Smoke Impacts</w:t>
          </w:r>
          <w:r w:rsidR="0048653E">
            <w:rPr>
              <w:noProof/>
              <w:webHidden/>
            </w:rPr>
            <w:tab/>
          </w:r>
          <w:r w:rsidR="0048653E">
            <w:rPr>
              <w:noProof/>
              <w:webHidden/>
            </w:rPr>
            <w:fldChar w:fldCharType="begin"/>
          </w:r>
          <w:r w:rsidR="0048653E">
            <w:rPr>
              <w:noProof/>
              <w:webHidden/>
            </w:rPr>
            <w:instrText xml:space="preserve"> PAGEREF _Toc78808488 \h </w:instrText>
          </w:r>
          <w:r w:rsidR="0048653E">
            <w:rPr>
              <w:noProof/>
              <w:webHidden/>
            </w:rPr>
          </w:r>
          <w:r w:rsidR="0048653E">
            <w:rPr>
              <w:noProof/>
              <w:webHidden/>
            </w:rPr>
            <w:fldChar w:fldCharType="separate"/>
          </w:r>
          <w:ins w:id="305" w:author="Christine Duymich" w:date="2021-09-08T15:04:00Z">
            <w:r w:rsidR="008559D8">
              <w:rPr>
                <w:noProof/>
                <w:webHidden/>
              </w:rPr>
              <w:t>26</w:t>
            </w:r>
          </w:ins>
          <w:ins w:id="306" w:author="Teresa Sewell" w:date="2021-08-26T07:43:00Z">
            <w:del w:id="307" w:author="Christine Duymich" w:date="2021-09-08T15:00:00Z">
              <w:r w:rsidR="005C574E" w:rsidDel="008559D8">
                <w:rPr>
                  <w:noProof/>
                  <w:webHidden/>
                </w:rPr>
                <w:delText>26</w:delText>
              </w:r>
            </w:del>
          </w:ins>
          <w:del w:id="308" w:author="Christine Duymich" w:date="2021-09-08T15:00:00Z">
            <w:r w:rsidR="0048653E" w:rsidDel="008559D8">
              <w:rPr>
                <w:noProof/>
                <w:webHidden/>
              </w:rPr>
              <w:delText>24</w:delText>
            </w:r>
          </w:del>
          <w:r w:rsidR="0048653E">
            <w:rPr>
              <w:noProof/>
              <w:webHidden/>
            </w:rPr>
            <w:fldChar w:fldCharType="end"/>
          </w:r>
          <w:r>
            <w:rPr>
              <w:noProof/>
            </w:rPr>
            <w:fldChar w:fldCharType="end"/>
          </w:r>
        </w:p>
        <w:p w14:paraId="47279269" w14:textId="77777777" w:rsidR="0048653E" w:rsidRPr="00F15136" w:rsidRDefault="0048653E" w:rsidP="00F15136">
          <w:pPr>
            <w:rPr>
              <w:rFonts w:eastAsiaTheme="minorEastAsia"/>
              <w:noProof/>
            </w:rPr>
          </w:pPr>
        </w:p>
        <w:p w14:paraId="45BCB011" w14:textId="30B46AF7" w:rsidR="0048653E" w:rsidRDefault="004243D4">
          <w:pPr>
            <w:pStyle w:val="TOC1"/>
            <w:rPr>
              <w:rFonts w:asciiTheme="minorHAnsi" w:eastAsiaTheme="minorEastAsia" w:hAnsiTheme="minorHAnsi" w:cstheme="minorBidi"/>
              <w:i w:val="0"/>
              <w:sz w:val="22"/>
              <w:szCs w:val="22"/>
            </w:rPr>
          </w:pPr>
          <w:r>
            <w:fldChar w:fldCharType="begin"/>
          </w:r>
          <w:r>
            <w:instrText xml:space="preserve"> HYPERLINK \l "_Toc78808491" </w:instrText>
          </w:r>
          <w:r>
            <w:fldChar w:fldCharType="separate"/>
          </w:r>
          <w:r w:rsidR="0048653E" w:rsidRPr="00B137BC">
            <w:rPr>
              <w:rStyle w:val="Hyperlink"/>
            </w:rPr>
            <w:t>PART 7 ADDITIONAL REQUIREMENTS FOR RESIDENTIAL BURNING</w:t>
          </w:r>
          <w:r w:rsidR="0048653E">
            <w:rPr>
              <w:webHidden/>
            </w:rPr>
            <w:tab/>
          </w:r>
          <w:r w:rsidR="0048653E">
            <w:rPr>
              <w:webHidden/>
            </w:rPr>
            <w:fldChar w:fldCharType="begin"/>
          </w:r>
          <w:r w:rsidR="0048653E">
            <w:rPr>
              <w:webHidden/>
            </w:rPr>
            <w:instrText xml:space="preserve"> PAGEREF _Toc78808491 \h </w:instrText>
          </w:r>
          <w:r w:rsidR="0048653E">
            <w:rPr>
              <w:webHidden/>
            </w:rPr>
          </w:r>
          <w:r w:rsidR="0048653E">
            <w:rPr>
              <w:webHidden/>
            </w:rPr>
            <w:fldChar w:fldCharType="separate"/>
          </w:r>
          <w:ins w:id="309" w:author="Christine Duymich" w:date="2021-09-08T15:04:00Z">
            <w:r w:rsidR="008559D8">
              <w:rPr>
                <w:webHidden/>
              </w:rPr>
              <w:t>26</w:t>
            </w:r>
          </w:ins>
          <w:ins w:id="310" w:author="Teresa Sewell" w:date="2021-08-26T07:43:00Z">
            <w:del w:id="311" w:author="Christine Duymich" w:date="2021-09-08T15:00:00Z">
              <w:r w:rsidR="005C574E" w:rsidDel="008559D8">
                <w:rPr>
                  <w:webHidden/>
                </w:rPr>
                <w:delText>26</w:delText>
              </w:r>
            </w:del>
          </w:ins>
          <w:del w:id="312" w:author="Christine Duymich" w:date="2021-09-08T15:00:00Z">
            <w:r w:rsidR="0048653E" w:rsidDel="008559D8">
              <w:rPr>
                <w:webHidden/>
              </w:rPr>
              <w:delText>24</w:delText>
            </w:r>
          </w:del>
          <w:r w:rsidR="0048653E">
            <w:rPr>
              <w:webHidden/>
            </w:rPr>
            <w:fldChar w:fldCharType="end"/>
          </w:r>
          <w:r>
            <w:fldChar w:fldCharType="end"/>
          </w:r>
        </w:p>
        <w:p w14:paraId="72BB6333" w14:textId="6531612A" w:rsidR="0048653E" w:rsidRDefault="004243D4">
          <w:pPr>
            <w:pStyle w:val="TOC2"/>
            <w:rPr>
              <w:rStyle w:val="Hyperlink"/>
              <w:noProof/>
            </w:rPr>
          </w:pPr>
          <w:r>
            <w:rPr>
              <w:noProof/>
            </w:rPr>
            <w:fldChar w:fldCharType="begin"/>
          </w:r>
          <w:r>
            <w:rPr>
              <w:noProof/>
            </w:rPr>
            <w:instrText xml:space="preserve"> HYPERLINK \l "_Toc78808493" </w:instrText>
          </w:r>
          <w:r>
            <w:rPr>
              <w:noProof/>
            </w:rPr>
            <w:fldChar w:fldCharType="separate"/>
          </w:r>
          <w:r w:rsidR="0048653E" w:rsidRPr="00B137BC">
            <w:rPr>
              <w:rStyle w:val="Hyperlink"/>
              <w:noProof/>
            </w:rPr>
            <w:t>7.1</w:t>
          </w:r>
          <w:r w:rsidR="0048653E">
            <w:rPr>
              <w:rFonts w:asciiTheme="minorHAnsi" w:eastAsiaTheme="minorEastAsia" w:hAnsiTheme="minorHAnsi" w:cstheme="minorBidi"/>
              <w:noProof/>
              <w:sz w:val="22"/>
              <w:szCs w:val="22"/>
            </w:rPr>
            <w:tab/>
          </w:r>
          <w:r w:rsidR="0048653E" w:rsidRPr="00B137BC">
            <w:rPr>
              <w:rStyle w:val="Hyperlink"/>
              <w:noProof/>
            </w:rPr>
            <w:t>Requirements for All Residential Burning</w:t>
          </w:r>
          <w:r w:rsidR="0048653E">
            <w:rPr>
              <w:noProof/>
              <w:webHidden/>
            </w:rPr>
            <w:tab/>
          </w:r>
          <w:r w:rsidR="0048653E">
            <w:rPr>
              <w:noProof/>
              <w:webHidden/>
            </w:rPr>
            <w:fldChar w:fldCharType="begin"/>
          </w:r>
          <w:r w:rsidR="0048653E">
            <w:rPr>
              <w:noProof/>
              <w:webHidden/>
            </w:rPr>
            <w:instrText xml:space="preserve"> PAGEREF _Toc78808493 \h </w:instrText>
          </w:r>
          <w:r w:rsidR="0048653E">
            <w:rPr>
              <w:noProof/>
              <w:webHidden/>
            </w:rPr>
          </w:r>
          <w:r w:rsidR="0048653E">
            <w:rPr>
              <w:noProof/>
              <w:webHidden/>
            </w:rPr>
            <w:fldChar w:fldCharType="separate"/>
          </w:r>
          <w:ins w:id="313" w:author="Christine Duymich" w:date="2021-09-08T15:04:00Z">
            <w:r w:rsidR="008559D8">
              <w:rPr>
                <w:noProof/>
                <w:webHidden/>
              </w:rPr>
              <w:t>26</w:t>
            </w:r>
          </w:ins>
          <w:ins w:id="314" w:author="Teresa Sewell" w:date="2021-08-26T07:43:00Z">
            <w:del w:id="315" w:author="Christine Duymich" w:date="2021-09-08T15:00:00Z">
              <w:r w:rsidR="005C574E" w:rsidDel="008559D8">
                <w:rPr>
                  <w:noProof/>
                  <w:webHidden/>
                </w:rPr>
                <w:delText>26</w:delText>
              </w:r>
            </w:del>
          </w:ins>
          <w:del w:id="316" w:author="Christine Duymich" w:date="2021-09-08T15:00:00Z">
            <w:r w:rsidR="0048653E" w:rsidDel="008559D8">
              <w:rPr>
                <w:noProof/>
                <w:webHidden/>
              </w:rPr>
              <w:delText>24</w:delText>
            </w:r>
          </w:del>
          <w:r w:rsidR="0048653E">
            <w:rPr>
              <w:noProof/>
              <w:webHidden/>
            </w:rPr>
            <w:fldChar w:fldCharType="end"/>
          </w:r>
          <w:r>
            <w:rPr>
              <w:noProof/>
            </w:rPr>
            <w:fldChar w:fldCharType="end"/>
          </w:r>
        </w:p>
        <w:p w14:paraId="38853614" w14:textId="77777777" w:rsidR="0048653E" w:rsidRPr="00F15136" w:rsidRDefault="0048653E" w:rsidP="00F15136">
          <w:pPr>
            <w:rPr>
              <w:rFonts w:eastAsiaTheme="minorEastAsia"/>
              <w:noProof/>
            </w:rPr>
          </w:pPr>
        </w:p>
        <w:p w14:paraId="19D9925E" w14:textId="105DE553" w:rsidR="0048653E" w:rsidRDefault="004243D4">
          <w:pPr>
            <w:pStyle w:val="TOC1"/>
            <w:rPr>
              <w:rStyle w:val="Hyperlink"/>
            </w:rPr>
          </w:pPr>
          <w:r>
            <w:fldChar w:fldCharType="begin"/>
          </w:r>
          <w:r>
            <w:instrText xml:space="preserve"> HYPERLINK \l "_Toc78808495" </w:instrText>
          </w:r>
          <w:r>
            <w:fldChar w:fldCharType="separate"/>
          </w:r>
          <w:r w:rsidR="0048653E" w:rsidRPr="00B137BC">
            <w:rPr>
              <w:rStyle w:val="Hyperlink"/>
            </w:rPr>
            <w:t>PART 9</w:t>
          </w:r>
          <w:r w:rsidR="0048653E">
            <w:rPr>
              <w:rFonts w:asciiTheme="minorHAnsi" w:eastAsiaTheme="minorEastAsia" w:hAnsiTheme="minorHAnsi" w:cstheme="minorBidi"/>
              <w:i w:val="0"/>
              <w:sz w:val="22"/>
              <w:szCs w:val="22"/>
            </w:rPr>
            <w:tab/>
          </w:r>
          <w:r w:rsidR="0048653E" w:rsidRPr="00B137BC">
            <w:rPr>
              <w:rStyle w:val="Hyperlink"/>
            </w:rPr>
            <w:t>ADDITIONAL REQUIREMENTS FOR FIRES WITHIN THE SAN LORENZO VALLEY SMOKE SENSITIVE AREA</w:t>
          </w:r>
          <w:r w:rsidR="0048653E">
            <w:rPr>
              <w:webHidden/>
            </w:rPr>
            <w:tab/>
          </w:r>
          <w:r w:rsidR="0048653E">
            <w:rPr>
              <w:webHidden/>
            </w:rPr>
            <w:fldChar w:fldCharType="begin"/>
          </w:r>
          <w:r w:rsidR="0048653E">
            <w:rPr>
              <w:webHidden/>
            </w:rPr>
            <w:instrText xml:space="preserve"> PAGEREF _Toc78808495 \h </w:instrText>
          </w:r>
          <w:r w:rsidR="0048653E">
            <w:rPr>
              <w:webHidden/>
            </w:rPr>
          </w:r>
          <w:r w:rsidR="0048653E">
            <w:rPr>
              <w:webHidden/>
            </w:rPr>
            <w:fldChar w:fldCharType="separate"/>
          </w:r>
          <w:ins w:id="317" w:author="Christine Duymich" w:date="2021-09-08T15:04:00Z">
            <w:r w:rsidR="008559D8">
              <w:rPr>
                <w:webHidden/>
              </w:rPr>
              <w:t>28</w:t>
            </w:r>
          </w:ins>
          <w:ins w:id="318" w:author="Teresa Sewell" w:date="2021-08-26T07:43:00Z">
            <w:del w:id="319" w:author="Christine Duymich" w:date="2021-09-08T15:00:00Z">
              <w:r w:rsidR="005C574E" w:rsidDel="008559D8">
                <w:rPr>
                  <w:webHidden/>
                </w:rPr>
                <w:delText>28</w:delText>
              </w:r>
            </w:del>
          </w:ins>
          <w:del w:id="320" w:author="Christine Duymich" w:date="2021-09-08T15:00:00Z">
            <w:r w:rsidR="0048653E" w:rsidDel="008559D8">
              <w:rPr>
                <w:webHidden/>
              </w:rPr>
              <w:delText>25</w:delText>
            </w:r>
          </w:del>
          <w:r w:rsidR="0048653E">
            <w:rPr>
              <w:webHidden/>
            </w:rPr>
            <w:fldChar w:fldCharType="end"/>
          </w:r>
          <w:r>
            <w:fldChar w:fldCharType="end"/>
          </w:r>
        </w:p>
        <w:p w14:paraId="4B5BF10D" w14:textId="77777777" w:rsidR="0048653E" w:rsidRPr="00F15136" w:rsidRDefault="0048653E" w:rsidP="00F15136">
          <w:pPr>
            <w:rPr>
              <w:rFonts w:eastAsiaTheme="minorEastAsia"/>
              <w:i/>
              <w:noProof/>
            </w:rPr>
          </w:pPr>
        </w:p>
        <w:p w14:paraId="4AD0D6EC" w14:textId="37FFD69B" w:rsidR="0048653E" w:rsidRDefault="004243D4">
          <w:pPr>
            <w:pStyle w:val="TOC1"/>
            <w:rPr>
              <w:rFonts w:asciiTheme="minorHAnsi" w:eastAsiaTheme="minorEastAsia" w:hAnsiTheme="minorHAnsi" w:cstheme="minorBidi"/>
              <w:i w:val="0"/>
              <w:sz w:val="22"/>
              <w:szCs w:val="22"/>
            </w:rPr>
          </w:pPr>
          <w:r>
            <w:fldChar w:fldCharType="begin"/>
          </w:r>
          <w:r>
            <w:instrText xml:space="preserve"> HYPERLINK \l "_Toc78808496" </w:instrText>
          </w:r>
          <w:r>
            <w:fldChar w:fldCharType="separate"/>
          </w:r>
          <w:r w:rsidR="0048653E" w:rsidRPr="00B137BC">
            <w:rPr>
              <w:rStyle w:val="Hyperlink"/>
            </w:rPr>
            <w:t>Figure 1. San Lorenzo Valley Smoke Sensitive Area</w:t>
          </w:r>
          <w:r w:rsidR="0048653E">
            <w:rPr>
              <w:webHidden/>
            </w:rPr>
            <w:tab/>
          </w:r>
          <w:r w:rsidR="0048653E">
            <w:rPr>
              <w:webHidden/>
            </w:rPr>
            <w:fldChar w:fldCharType="begin"/>
          </w:r>
          <w:r w:rsidR="0048653E">
            <w:rPr>
              <w:webHidden/>
            </w:rPr>
            <w:instrText xml:space="preserve"> PAGEREF _Toc78808496 \h </w:instrText>
          </w:r>
          <w:r w:rsidR="0048653E">
            <w:rPr>
              <w:webHidden/>
            </w:rPr>
          </w:r>
          <w:r w:rsidR="0048653E">
            <w:rPr>
              <w:webHidden/>
            </w:rPr>
            <w:fldChar w:fldCharType="separate"/>
          </w:r>
          <w:ins w:id="321" w:author="Christine Duymich" w:date="2021-09-08T15:04:00Z">
            <w:r w:rsidR="008559D8">
              <w:rPr>
                <w:webHidden/>
              </w:rPr>
              <w:t>30</w:t>
            </w:r>
          </w:ins>
          <w:ins w:id="322" w:author="Teresa Sewell" w:date="2021-08-26T07:43:00Z">
            <w:del w:id="323" w:author="Christine Duymich" w:date="2021-09-08T15:00:00Z">
              <w:r w:rsidR="005C574E" w:rsidDel="008559D8">
                <w:rPr>
                  <w:webHidden/>
                </w:rPr>
                <w:delText>30</w:delText>
              </w:r>
            </w:del>
          </w:ins>
          <w:del w:id="324" w:author="Christine Duymich" w:date="2021-09-08T15:00:00Z">
            <w:r w:rsidR="0048653E" w:rsidDel="008559D8">
              <w:rPr>
                <w:webHidden/>
              </w:rPr>
              <w:delText>27</w:delText>
            </w:r>
          </w:del>
          <w:r w:rsidR="0048653E">
            <w:rPr>
              <w:webHidden/>
            </w:rPr>
            <w:fldChar w:fldCharType="end"/>
          </w:r>
          <w:r>
            <w:fldChar w:fldCharType="end"/>
          </w:r>
        </w:p>
        <w:p w14:paraId="62158047" w14:textId="48779F55" w:rsidR="00CF27E5" w:rsidRDefault="00CF27E5">
          <w:pPr>
            <w:rPr>
              <w:ins w:id="325" w:author="Rev 2021" w:date="2021-07-21T12:47:00Z"/>
            </w:rPr>
          </w:pPr>
          <w:r w:rsidRPr="00F15136">
            <w:rPr>
              <w:b/>
            </w:rPr>
            <w:fldChar w:fldCharType="end"/>
          </w:r>
        </w:p>
      </w:sdtContent>
    </w:sdt>
    <w:p w14:paraId="3F171068" w14:textId="391C0CE3" w:rsidR="00D15E90" w:rsidRDefault="00D15E90">
      <w:pPr>
        <w:rPr>
          <w:szCs w:val="24"/>
          <w:lang w:eastAsia="ja-JP"/>
        </w:rPr>
      </w:pPr>
    </w:p>
    <w:p w14:paraId="2C23B0D7" w14:textId="77777777" w:rsidR="00D15E90" w:rsidRDefault="00D15E90">
      <w:pPr>
        <w:rPr>
          <w:szCs w:val="24"/>
        </w:rPr>
      </w:pPr>
      <w:r>
        <w:rPr>
          <w:szCs w:val="24"/>
        </w:rPr>
        <w:br w:type="page"/>
      </w:r>
    </w:p>
    <w:p w14:paraId="0C396E95" w14:textId="374901D1" w:rsidR="00503BF8" w:rsidRPr="00F15136" w:rsidRDefault="00503BF8" w:rsidP="00F15136">
      <w:pPr>
        <w:pStyle w:val="Heading1"/>
        <w:numPr>
          <w:ilvl w:val="0"/>
          <w:numId w:val="0"/>
        </w:numPr>
        <w:ind w:left="432"/>
        <w:rPr>
          <w:rFonts w:ascii="Times New Roman" w:eastAsia="Times New Roman" w:hAnsi="Times New Roman" w:cs="Times New Roman"/>
          <w:b w:val="0"/>
          <w:bCs w:val="0"/>
          <w:color w:val="auto"/>
          <w:sz w:val="22"/>
          <w:szCs w:val="18"/>
        </w:rPr>
      </w:pPr>
      <w:bookmarkStart w:id="326" w:name="_Toc78808394"/>
      <w:bookmarkStart w:id="327" w:name="_Hlk69219821"/>
      <w:r w:rsidRPr="00F15136">
        <w:rPr>
          <w:rFonts w:ascii="Times New Roman" w:hAnsi="Times New Roman" w:cs="Times New Roman"/>
          <w:b w:val="0"/>
          <w:bCs w:val="0"/>
          <w:sz w:val="24"/>
          <w:szCs w:val="24"/>
        </w:rPr>
        <w:lastRenderedPageBreak/>
        <w:t xml:space="preserve">PART </w:t>
      </w:r>
      <w:r w:rsidRPr="00F15136">
        <w:rPr>
          <w:rFonts w:ascii="Times New Roman" w:hAnsi="Times New Roman" w:cs="Times New Roman"/>
          <w:b w:val="0"/>
          <w:bCs w:val="0"/>
          <w:sz w:val="24"/>
          <w:szCs w:val="24"/>
        </w:rPr>
        <w:tab/>
      </w:r>
      <w:r w:rsidR="0028416F" w:rsidRPr="00F15136">
        <w:rPr>
          <w:rFonts w:ascii="Times New Roman" w:hAnsi="Times New Roman" w:cs="Times New Roman"/>
          <w:b w:val="0"/>
          <w:bCs w:val="0"/>
          <w:sz w:val="24"/>
          <w:szCs w:val="24"/>
        </w:rPr>
        <w:t xml:space="preserve">1  </w:t>
      </w:r>
      <w:r w:rsidRPr="00F15136">
        <w:rPr>
          <w:rFonts w:ascii="Times New Roman" w:hAnsi="Times New Roman" w:cs="Times New Roman"/>
          <w:b w:val="0"/>
          <w:bCs w:val="0"/>
          <w:sz w:val="24"/>
          <w:szCs w:val="24"/>
        </w:rPr>
        <w:t>GENERAL</w:t>
      </w:r>
      <w:bookmarkEnd w:id="326"/>
    </w:p>
    <w:p w14:paraId="125402ED" w14:textId="77777777" w:rsidR="00F64E35" w:rsidRPr="00540407" w:rsidRDefault="00F64E35"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3C010BCD" w14:textId="77777777" w:rsidR="00503BF8" w:rsidRPr="00540407" w:rsidRDefault="00503BF8" w:rsidP="003B6841">
      <w:pPr>
        <w:pStyle w:val="Heading2"/>
        <w:spacing w:before="0"/>
        <w:ind w:left="720" w:hanging="666"/>
        <w:rPr>
          <w:rFonts w:ascii="Times New Roman" w:hAnsi="Times New Roman" w:cs="Times New Roman"/>
          <w:b w:val="0"/>
          <w:color w:val="auto"/>
          <w:sz w:val="24"/>
          <w:szCs w:val="24"/>
        </w:rPr>
      </w:pPr>
      <w:bookmarkStart w:id="328" w:name="_Toc78808395"/>
      <w:r w:rsidRPr="00540407">
        <w:rPr>
          <w:rFonts w:ascii="Times New Roman" w:hAnsi="Times New Roman" w:cs="Times New Roman"/>
          <w:b w:val="0"/>
          <w:color w:val="auto"/>
          <w:sz w:val="24"/>
          <w:szCs w:val="24"/>
        </w:rPr>
        <w:t>Purpose</w:t>
      </w:r>
      <w:bookmarkEnd w:id="328"/>
    </w:p>
    <w:p w14:paraId="0F2E78D0" w14:textId="77777777" w:rsidR="00503BF8" w:rsidRPr="00540407" w:rsidRDefault="00503BF8" w:rsidP="003B6841">
      <w:pPr>
        <w:rPr>
          <w:szCs w:val="24"/>
        </w:rPr>
      </w:pPr>
    </w:p>
    <w:p w14:paraId="04DD8607" w14:textId="45D1F37D" w:rsidR="00503BF8" w:rsidRPr="00540407" w:rsidRDefault="0028416F" w:rsidP="003B6841">
      <w:pPr>
        <w:ind w:left="720"/>
        <w:rPr>
          <w:szCs w:val="24"/>
        </w:rPr>
      </w:pPr>
      <w:r w:rsidRPr="00540407">
        <w:rPr>
          <w:szCs w:val="24"/>
        </w:rPr>
        <w:t xml:space="preserve">The </w:t>
      </w:r>
      <w:r w:rsidR="00503BF8" w:rsidRPr="00540407">
        <w:rPr>
          <w:szCs w:val="24"/>
        </w:rPr>
        <w:t xml:space="preserve">purpose of this Rule is to codify requirements and standards regarding the use of open outdoor fires within the boundaries of the </w:t>
      </w:r>
      <w:r w:rsidR="0015239D">
        <w:rPr>
          <w:szCs w:val="24"/>
        </w:rPr>
        <w:t xml:space="preserve">Monterey Bay </w:t>
      </w:r>
      <w:del w:id="329" w:author="Rev 2021" w:date="2021-07-21T12:47:00Z">
        <w:r w:rsidR="00503BF8" w:rsidRPr="00540407">
          <w:rPr>
            <w:szCs w:val="24"/>
          </w:rPr>
          <w:delText xml:space="preserve">Unified </w:delText>
        </w:r>
      </w:del>
      <w:r w:rsidR="0015239D">
        <w:rPr>
          <w:szCs w:val="24"/>
        </w:rPr>
        <w:t xml:space="preserve">Air </w:t>
      </w:r>
      <w:del w:id="330" w:author="Rev 2021" w:date="2021-07-21T12:47:00Z">
        <w:r w:rsidR="00503BF8" w:rsidRPr="00540407">
          <w:rPr>
            <w:szCs w:val="24"/>
          </w:rPr>
          <w:delText>Pollution Control</w:delText>
        </w:r>
      </w:del>
      <w:ins w:id="331" w:author="Rev 2021" w:date="2021-07-21T12:47:00Z">
        <w:r w:rsidR="0015239D">
          <w:rPr>
            <w:szCs w:val="24"/>
          </w:rPr>
          <w:t>Resources</w:t>
        </w:r>
      </w:ins>
      <w:r w:rsidR="0015239D">
        <w:rPr>
          <w:szCs w:val="24"/>
        </w:rPr>
        <w:t xml:space="preserve"> District</w:t>
      </w:r>
      <w:r w:rsidR="00503BF8" w:rsidRPr="00540407">
        <w:rPr>
          <w:szCs w:val="24"/>
        </w:rPr>
        <w:t xml:space="preserve"> (Air District).</w:t>
      </w:r>
    </w:p>
    <w:p w14:paraId="416B7271" w14:textId="77777777" w:rsidR="00503BF8" w:rsidRPr="00540407" w:rsidRDefault="00503BF8" w:rsidP="003B6841">
      <w:pPr>
        <w:rPr>
          <w:szCs w:val="24"/>
        </w:rPr>
      </w:pPr>
    </w:p>
    <w:p w14:paraId="52121FDB" w14:textId="77777777" w:rsidR="00503BF8" w:rsidRPr="00540407" w:rsidRDefault="00503BF8" w:rsidP="003B6841">
      <w:pPr>
        <w:pStyle w:val="Heading2"/>
        <w:spacing w:before="0"/>
        <w:ind w:left="720" w:hanging="666"/>
        <w:rPr>
          <w:rFonts w:ascii="Times New Roman" w:hAnsi="Times New Roman" w:cs="Times New Roman"/>
          <w:b w:val="0"/>
          <w:color w:val="auto"/>
          <w:sz w:val="24"/>
          <w:szCs w:val="24"/>
        </w:rPr>
      </w:pPr>
      <w:bookmarkStart w:id="332" w:name="_Toc78808396"/>
      <w:r w:rsidRPr="00540407">
        <w:rPr>
          <w:rFonts w:ascii="Times New Roman" w:hAnsi="Times New Roman" w:cs="Times New Roman"/>
          <w:b w:val="0"/>
          <w:color w:val="auto"/>
          <w:sz w:val="24"/>
          <w:szCs w:val="24"/>
        </w:rPr>
        <w:t>Applicability</w:t>
      </w:r>
      <w:bookmarkEnd w:id="332"/>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r>
      <w:r w:rsidRPr="00540407">
        <w:rPr>
          <w:rFonts w:ascii="Times New Roman" w:hAnsi="Times New Roman" w:cs="Times New Roman"/>
          <w:b w:val="0"/>
          <w:color w:val="auto"/>
          <w:sz w:val="24"/>
          <w:szCs w:val="24"/>
        </w:rPr>
        <w:tab/>
        <w:instrText>Applicability</w:instrText>
      </w:r>
      <w:r w:rsidRPr="00540407">
        <w:rPr>
          <w:rFonts w:ascii="Times New Roman" w:hAnsi="Times New Roman" w:cs="Times New Roman"/>
          <w:b w:val="0"/>
          <w:color w:val="auto"/>
          <w:sz w:val="24"/>
          <w:szCs w:val="24"/>
        </w:rPr>
        <w:fldChar w:fldCharType="end"/>
      </w:r>
    </w:p>
    <w:p w14:paraId="1C5D075A" w14:textId="77777777" w:rsidR="00503BF8" w:rsidRPr="00540407" w:rsidRDefault="00503BF8" w:rsidP="003B6841">
      <w:pPr>
        <w:rPr>
          <w:szCs w:val="24"/>
        </w:rPr>
      </w:pPr>
    </w:p>
    <w:p w14:paraId="047EC68E" w14:textId="7F0F57F1" w:rsidR="00503BF8" w:rsidRPr="00540407" w:rsidRDefault="00503BF8" w:rsidP="003B6841">
      <w:pPr>
        <w:ind w:left="720"/>
        <w:rPr>
          <w:szCs w:val="24"/>
        </w:rPr>
      </w:pPr>
      <w:r w:rsidRPr="00540407">
        <w:rPr>
          <w:szCs w:val="24"/>
        </w:rPr>
        <w:t>The provisions of this Rule shall apply to all persons who set or maintain open outdoor fires within the boundaries of the Air District.</w:t>
      </w:r>
      <w:bookmarkEnd w:id="327"/>
    </w:p>
    <w:p w14:paraId="5B161FD8" w14:textId="77777777" w:rsidR="00503BF8" w:rsidRPr="00540407" w:rsidRDefault="00503BF8" w:rsidP="003B6841">
      <w:pPr>
        <w:rPr>
          <w:szCs w:val="24"/>
        </w:rPr>
      </w:pPr>
    </w:p>
    <w:p w14:paraId="7AD09947" w14:textId="77777777" w:rsidR="003D1FAB" w:rsidRPr="00540407" w:rsidRDefault="003D1FAB" w:rsidP="003B6841">
      <w:pPr>
        <w:pStyle w:val="ListParagraph"/>
        <w:numPr>
          <w:ilvl w:val="0"/>
          <w:numId w:val="1"/>
        </w:numPr>
        <w:ind w:left="1080" w:hanging="720"/>
        <w:rPr>
          <w:ins w:id="333" w:author="Rev 2021" w:date="2021-07-21T12:47:00Z"/>
          <w:vanish/>
          <w:szCs w:val="24"/>
        </w:rPr>
      </w:pPr>
    </w:p>
    <w:p w14:paraId="2F9523A4" w14:textId="77777777" w:rsidR="003D1FAB" w:rsidRPr="00540407" w:rsidRDefault="003D1FAB" w:rsidP="003B6841">
      <w:pPr>
        <w:pStyle w:val="ListParagraph"/>
        <w:numPr>
          <w:ilvl w:val="1"/>
          <w:numId w:val="1"/>
        </w:numPr>
        <w:ind w:left="1080" w:hanging="720"/>
        <w:rPr>
          <w:ins w:id="334" w:author="Rev 2021" w:date="2021-07-21T12:47:00Z"/>
          <w:vanish/>
          <w:szCs w:val="24"/>
        </w:rPr>
      </w:pPr>
    </w:p>
    <w:p w14:paraId="07852552" w14:textId="77777777" w:rsidR="003D1FAB" w:rsidRPr="00540407" w:rsidRDefault="003D1FAB" w:rsidP="003B6841">
      <w:pPr>
        <w:pStyle w:val="ListParagraph"/>
        <w:numPr>
          <w:ilvl w:val="1"/>
          <w:numId w:val="1"/>
        </w:numPr>
        <w:ind w:left="1080" w:hanging="720"/>
        <w:rPr>
          <w:ins w:id="335" w:author="Rev 2021" w:date="2021-07-21T12:47:00Z"/>
          <w:vanish/>
          <w:szCs w:val="24"/>
        </w:rPr>
      </w:pPr>
    </w:p>
    <w:p w14:paraId="55356041" w14:textId="77777777" w:rsidR="00B35AA3" w:rsidRDefault="009E1C1E" w:rsidP="003B6841">
      <w:pPr>
        <w:pStyle w:val="Heading2"/>
        <w:spacing w:before="0"/>
        <w:ind w:left="720" w:hanging="666"/>
        <w:rPr>
          <w:ins w:id="336" w:author="Rev 2021" w:date="2021-07-21T12:47:00Z"/>
          <w:rFonts w:ascii="Times New Roman" w:hAnsi="Times New Roman" w:cs="Times New Roman"/>
          <w:b w:val="0"/>
          <w:color w:val="auto"/>
          <w:sz w:val="24"/>
          <w:szCs w:val="24"/>
        </w:rPr>
      </w:pPr>
      <w:bookmarkStart w:id="337" w:name="_Toc78808397"/>
      <w:bookmarkStart w:id="338" w:name="_Hlk69219845"/>
      <w:r w:rsidRPr="00540407">
        <w:rPr>
          <w:rFonts w:ascii="Times New Roman" w:hAnsi="Times New Roman" w:cs="Times New Roman"/>
          <w:b w:val="0"/>
          <w:color w:val="auto"/>
          <w:sz w:val="24"/>
          <w:szCs w:val="24"/>
        </w:rPr>
        <w:t>Exemptions</w:t>
      </w:r>
      <w:bookmarkEnd w:id="337"/>
    </w:p>
    <w:p w14:paraId="2FE294BA" w14:textId="7175F498" w:rsidR="009E1C1E" w:rsidRPr="00540407" w:rsidRDefault="009E1C1E" w:rsidP="003B6841">
      <w:pPr>
        <w:pStyle w:val="Heading2"/>
        <w:numPr>
          <w:ilvl w:val="0"/>
          <w:numId w:val="0"/>
        </w:numPr>
        <w:spacing w:before="0"/>
        <w:ind w:left="576"/>
        <w:rPr>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r>
      <w:r w:rsidRPr="00540407">
        <w:rPr>
          <w:rFonts w:ascii="Times New Roman" w:hAnsi="Times New Roman" w:cs="Times New Roman"/>
          <w:b w:val="0"/>
          <w:color w:val="auto"/>
          <w:sz w:val="24"/>
          <w:szCs w:val="24"/>
        </w:rPr>
        <w:tab/>
        <w:instrText>Exemptions</w:instrText>
      </w:r>
      <w:r w:rsidRPr="00540407">
        <w:rPr>
          <w:rFonts w:ascii="Times New Roman" w:hAnsi="Times New Roman" w:cs="Times New Roman"/>
          <w:b w:val="0"/>
          <w:color w:val="auto"/>
          <w:sz w:val="24"/>
          <w:szCs w:val="24"/>
        </w:rPr>
        <w:fldChar w:fldCharType="end"/>
      </w:r>
    </w:p>
    <w:p w14:paraId="2276EEAF" w14:textId="77777777" w:rsidR="00503BF8" w:rsidRPr="00540407" w:rsidRDefault="00503BF8" w:rsidP="003B6841">
      <w:pPr>
        <w:rPr>
          <w:del w:id="339" w:author="Rev 2021" w:date="2021-07-21T12:47:00Z"/>
          <w:szCs w:val="24"/>
        </w:rPr>
      </w:pPr>
    </w:p>
    <w:p w14:paraId="47AF751C" w14:textId="77777777" w:rsidR="003D1FAB" w:rsidRPr="00540407" w:rsidRDefault="003D1FAB" w:rsidP="003B6841">
      <w:pPr>
        <w:pStyle w:val="ListParagraph"/>
        <w:numPr>
          <w:ilvl w:val="0"/>
          <w:numId w:val="1"/>
        </w:numPr>
        <w:ind w:left="1080" w:hanging="720"/>
        <w:rPr>
          <w:del w:id="340" w:author="Rev 2021" w:date="2021-07-21T12:47:00Z"/>
          <w:vanish/>
          <w:szCs w:val="24"/>
        </w:rPr>
      </w:pPr>
    </w:p>
    <w:p w14:paraId="312C7C3A" w14:textId="77777777" w:rsidR="003D1FAB" w:rsidRPr="00540407" w:rsidRDefault="003D1FAB" w:rsidP="003B6841">
      <w:pPr>
        <w:pStyle w:val="ListParagraph"/>
        <w:numPr>
          <w:ilvl w:val="1"/>
          <w:numId w:val="1"/>
        </w:numPr>
        <w:ind w:left="1080" w:hanging="720"/>
        <w:rPr>
          <w:del w:id="341" w:author="Rev 2021" w:date="2021-07-21T12:47:00Z"/>
          <w:vanish/>
          <w:szCs w:val="24"/>
        </w:rPr>
      </w:pPr>
    </w:p>
    <w:p w14:paraId="12A69ABC" w14:textId="77777777" w:rsidR="003D1FAB" w:rsidRPr="00540407" w:rsidRDefault="003D1FAB" w:rsidP="003B6841">
      <w:pPr>
        <w:pStyle w:val="ListParagraph"/>
        <w:numPr>
          <w:ilvl w:val="1"/>
          <w:numId w:val="1"/>
        </w:numPr>
        <w:ind w:left="1080" w:hanging="720"/>
        <w:rPr>
          <w:del w:id="342" w:author="Rev 2021" w:date="2021-07-21T12:47:00Z"/>
          <w:vanish/>
          <w:szCs w:val="24"/>
        </w:rPr>
      </w:pPr>
    </w:p>
    <w:p w14:paraId="1921F956" w14:textId="77777777" w:rsidR="00C77A44" w:rsidRPr="00C77A44" w:rsidRDefault="00C77A44" w:rsidP="003B6841">
      <w:pPr>
        <w:pStyle w:val="ListParagraph"/>
        <w:numPr>
          <w:ilvl w:val="1"/>
          <w:numId w:val="1"/>
        </w:numPr>
        <w:ind w:left="1080" w:hanging="720"/>
        <w:rPr>
          <w:vanish/>
          <w:szCs w:val="24"/>
        </w:rPr>
      </w:pPr>
      <w:bookmarkStart w:id="343" w:name="_Hlk69220063"/>
      <w:bookmarkEnd w:id="338"/>
    </w:p>
    <w:p w14:paraId="77631A92" w14:textId="3F396D46" w:rsidR="00503BF8" w:rsidRPr="008B0095" w:rsidRDefault="00503BF8" w:rsidP="003B6841">
      <w:pPr>
        <w:numPr>
          <w:ilvl w:val="2"/>
          <w:numId w:val="1"/>
        </w:numPr>
        <w:ind w:left="1080" w:hanging="720"/>
        <w:rPr>
          <w:szCs w:val="24"/>
        </w:rPr>
      </w:pPr>
      <w:r w:rsidRPr="00540407">
        <w:rPr>
          <w:szCs w:val="24"/>
        </w:rPr>
        <w:tab/>
      </w:r>
      <w:r w:rsidRPr="008B0095">
        <w:rPr>
          <w:szCs w:val="24"/>
        </w:rPr>
        <w:t>Exemptions from Section 3.1 (General Prohibition)</w:t>
      </w:r>
      <w:r w:rsidRPr="008B0095">
        <w:rPr>
          <w:szCs w:val="24"/>
        </w:rPr>
        <w:fldChar w:fldCharType="begin"/>
      </w:r>
      <w:r w:rsidRPr="008B0095">
        <w:rPr>
          <w:szCs w:val="24"/>
        </w:rPr>
        <w:instrText xml:space="preserve"> TC \l3 "</w:instrText>
      </w:r>
      <w:r w:rsidRPr="008B0095">
        <w:rPr>
          <w:szCs w:val="24"/>
        </w:rPr>
        <w:tab/>
        <w:instrText>Exemptions from Section 3.1 (General Prohibition)</w:instrText>
      </w:r>
      <w:r w:rsidRPr="008B0095">
        <w:rPr>
          <w:szCs w:val="24"/>
        </w:rPr>
        <w:fldChar w:fldCharType="end"/>
      </w:r>
    </w:p>
    <w:bookmarkEnd w:id="343"/>
    <w:p w14:paraId="2FFF4C20" w14:textId="77777777" w:rsidR="00503BF8" w:rsidRPr="00540407" w:rsidRDefault="00503BF8" w:rsidP="003B6841">
      <w:pPr>
        <w:rPr>
          <w:szCs w:val="24"/>
        </w:rPr>
      </w:pPr>
    </w:p>
    <w:p w14:paraId="70182F7B" w14:textId="77777777" w:rsidR="00503BF8" w:rsidRPr="00540407" w:rsidRDefault="00503BF8" w:rsidP="003B6841">
      <w:pPr>
        <w:ind w:left="1080"/>
        <w:rPr>
          <w:szCs w:val="24"/>
        </w:rPr>
      </w:pPr>
      <w:r w:rsidRPr="00540407">
        <w:rPr>
          <w:szCs w:val="24"/>
        </w:rPr>
        <w:t>The following types of open outdoor fires are exempted from the provisions of Section 3.1 of this Rule, except as provided at Subsection 3.1.1.</w:t>
      </w:r>
    </w:p>
    <w:p w14:paraId="6AE262F0" w14:textId="77777777" w:rsidR="00503BF8" w:rsidRPr="00540407" w:rsidRDefault="00503BF8" w:rsidP="003B6841">
      <w:pPr>
        <w:rPr>
          <w:szCs w:val="24"/>
        </w:rPr>
      </w:pPr>
    </w:p>
    <w:p w14:paraId="09FA88B4" w14:textId="77777777" w:rsidR="00503BF8" w:rsidRPr="00540407" w:rsidRDefault="0028416F" w:rsidP="003B6841">
      <w:pPr>
        <w:numPr>
          <w:ilvl w:val="3"/>
          <w:numId w:val="1"/>
        </w:numPr>
        <w:ind w:left="1620" w:hanging="900"/>
        <w:rPr>
          <w:szCs w:val="24"/>
        </w:rPr>
      </w:pPr>
      <w:r w:rsidRPr="00540407">
        <w:rPr>
          <w:szCs w:val="24"/>
        </w:rPr>
        <w:tab/>
      </w:r>
      <w:r w:rsidR="00503BF8" w:rsidRPr="00540407">
        <w:rPr>
          <w:szCs w:val="24"/>
        </w:rPr>
        <w:t xml:space="preserve">With notification of the Air Pollution Control </w:t>
      </w:r>
      <w:r w:rsidRPr="00540407">
        <w:rPr>
          <w:szCs w:val="24"/>
        </w:rPr>
        <w:t xml:space="preserve">Officer, except in emergencies, </w:t>
      </w:r>
      <w:r w:rsidR="00503BF8" w:rsidRPr="00540407">
        <w:rPr>
          <w:szCs w:val="24"/>
        </w:rPr>
        <w:t>when such fire is set or permission for such fire is given in the performance of the official duty of any public officer, and such fire in the opinion of such officer is necessary:</w:t>
      </w:r>
    </w:p>
    <w:p w14:paraId="6B5B0A13" w14:textId="77777777" w:rsidR="00503BF8" w:rsidRPr="00540407" w:rsidRDefault="00503BF8" w:rsidP="003B6841">
      <w:pPr>
        <w:rPr>
          <w:szCs w:val="24"/>
        </w:rPr>
      </w:pPr>
    </w:p>
    <w:p w14:paraId="1E9E6CF2" w14:textId="77777777" w:rsidR="00503BF8" w:rsidRPr="00540407" w:rsidRDefault="00503BF8" w:rsidP="003B6841">
      <w:pPr>
        <w:numPr>
          <w:ilvl w:val="4"/>
          <w:numId w:val="1"/>
        </w:numPr>
        <w:ind w:left="2160" w:hanging="1080"/>
        <w:rPr>
          <w:szCs w:val="24"/>
        </w:rPr>
      </w:pPr>
      <w:r w:rsidRPr="00540407">
        <w:rPr>
          <w:szCs w:val="24"/>
        </w:rPr>
        <w:tab/>
        <w:t>for the instruction of public employees in the methods of fighting fire; or</w:t>
      </w:r>
    </w:p>
    <w:p w14:paraId="3EC64513" w14:textId="77777777" w:rsidR="00503BF8" w:rsidRPr="00540407" w:rsidRDefault="00503BF8" w:rsidP="003B6841">
      <w:pPr>
        <w:rPr>
          <w:szCs w:val="24"/>
        </w:rPr>
      </w:pPr>
    </w:p>
    <w:p w14:paraId="5754B67A" w14:textId="77777777" w:rsidR="00503BF8" w:rsidRPr="00540407" w:rsidRDefault="00503BF8" w:rsidP="003B6841">
      <w:pPr>
        <w:numPr>
          <w:ilvl w:val="4"/>
          <w:numId w:val="1"/>
        </w:numPr>
        <w:ind w:left="2160" w:hanging="1080"/>
        <w:rPr>
          <w:szCs w:val="24"/>
        </w:rPr>
      </w:pPr>
      <w:r w:rsidRPr="00540407">
        <w:rPr>
          <w:szCs w:val="24"/>
        </w:rPr>
        <w:tab/>
        <w:t>for disposing of Russian thistle (Salsola kali); or</w:t>
      </w:r>
    </w:p>
    <w:p w14:paraId="67E95895" w14:textId="77777777" w:rsidR="00503BF8" w:rsidRPr="00540407" w:rsidRDefault="00503BF8" w:rsidP="003B6841">
      <w:pPr>
        <w:ind w:hanging="1080"/>
        <w:rPr>
          <w:szCs w:val="24"/>
        </w:rPr>
      </w:pPr>
    </w:p>
    <w:p w14:paraId="7DF84C67" w14:textId="77777777" w:rsidR="00503BF8" w:rsidRPr="00540407" w:rsidRDefault="00503BF8" w:rsidP="003B6841">
      <w:pPr>
        <w:numPr>
          <w:ilvl w:val="4"/>
          <w:numId w:val="1"/>
        </w:numPr>
        <w:ind w:left="2160" w:hanging="1080"/>
        <w:rPr>
          <w:szCs w:val="24"/>
        </w:rPr>
      </w:pPr>
      <w:r w:rsidRPr="00540407">
        <w:rPr>
          <w:szCs w:val="24"/>
        </w:rPr>
        <w:tab/>
        <w:t>for the setting of backfires necessary to save life or valuable property pursuant to Section 4426 of the Public Resources Code; or</w:t>
      </w:r>
    </w:p>
    <w:p w14:paraId="39980A6C" w14:textId="77777777" w:rsidR="00503BF8" w:rsidRPr="00540407" w:rsidRDefault="00503BF8" w:rsidP="003B6841">
      <w:pPr>
        <w:ind w:left="2160" w:hanging="1080"/>
        <w:rPr>
          <w:szCs w:val="24"/>
        </w:rPr>
      </w:pPr>
    </w:p>
    <w:p w14:paraId="18D4A695" w14:textId="77777777" w:rsidR="00503BF8" w:rsidRPr="00540407" w:rsidRDefault="00503BF8" w:rsidP="003B6841">
      <w:pPr>
        <w:numPr>
          <w:ilvl w:val="4"/>
          <w:numId w:val="1"/>
        </w:numPr>
        <w:ind w:left="2160" w:hanging="1080"/>
        <w:rPr>
          <w:szCs w:val="24"/>
        </w:rPr>
      </w:pPr>
      <w:r w:rsidRPr="00540407">
        <w:rPr>
          <w:szCs w:val="24"/>
        </w:rPr>
        <w:tab/>
        <w:t>for the abatement of fire hazards pursuant to Section 13055 of the California Health and Safety Code which cannot be abated by other means; or</w:t>
      </w:r>
    </w:p>
    <w:p w14:paraId="31075156" w14:textId="77777777" w:rsidR="00503BF8" w:rsidRPr="00540407" w:rsidRDefault="00503BF8" w:rsidP="003B6841">
      <w:pPr>
        <w:ind w:left="2160" w:hanging="1080"/>
        <w:rPr>
          <w:szCs w:val="24"/>
        </w:rPr>
      </w:pPr>
    </w:p>
    <w:p w14:paraId="00C8145B" w14:textId="77777777" w:rsidR="00503BF8" w:rsidRPr="00540407" w:rsidRDefault="00503BF8" w:rsidP="003B6841">
      <w:pPr>
        <w:numPr>
          <w:ilvl w:val="4"/>
          <w:numId w:val="1"/>
        </w:numPr>
        <w:ind w:left="2160" w:hanging="1080"/>
        <w:rPr>
          <w:szCs w:val="24"/>
        </w:rPr>
      </w:pPr>
      <w:r w:rsidRPr="00540407">
        <w:rPr>
          <w:szCs w:val="24"/>
        </w:rPr>
        <w:tab/>
        <w:t>for disease or pest prevention, where there is an immediate need for and no reasonable alternative to burning.</w:t>
      </w:r>
    </w:p>
    <w:p w14:paraId="16C19ECF" w14:textId="77777777" w:rsidR="00503BF8" w:rsidRPr="00540407" w:rsidRDefault="00503BF8" w:rsidP="003B6841">
      <w:pPr>
        <w:rPr>
          <w:szCs w:val="24"/>
        </w:rPr>
      </w:pPr>
    </w:p>
    <w:p w14:paraId="1CF62413" w14:textId="136BE8FC" w:rsidR="00503BF8" w:rsidRPr="00540407" w:rsidRDefault="00503BF8" w:rsidP="003B6841">
      <w:pPr>
        <w:numPr>
          <w:ilvl w:val="3"/>
          <w:numId w:val="1"/>
        </w:numPr>
        <w:ind w:left="1620" w:hanging="900"/>
        <w:rPr>
          <w:szCs w:val="24"/>
        </w:rPr>
      </w:pPr>
      <w:del w:id="344" w:author="Rev 2021" w:date="2021-07-21T12:47:00Z">
        <w:r w:rsidRPr="00540407">
          <w:rPr>
            <w:szCs w:val="24"/>
          </w:rPr>
          <w:tab/>
        </w:r>
      </w:del>
      <w:r w:rsidRPr="00540407">
        <w:rPr>
          <w:szCs w:val="24"/>
        </w:rPr>
        <w:t xml:space="preserve">With notification of the Air Pollution Control </w:t>
      </w:r>
      <w:r w:rsidR="001657CD" w:rsidRPr="00540407">
        <w:rPr>
          <w:szCs w:val="24"/>
        </w:rPr>
        <w:t xml:space="preserve">Officer, except in emergencies, </w:t>
      </w:r>
      <w:r w:rsidRPr="00540407">
        <w:rPr>
          <w:szCs w:val="24"/>
        </w:rPr>
        <w:t xml:space="preserve">when such fire is set pursuant to a smoke management permit on property used </w:t>
      </w:r>
      <w:r w:rsidRPr="00540407">
        <w:rPr>
          <w:szCs w:val="24"/>
        </w:rPr>
        <w:lastRenderedPageBreak/>
        <w:t xml:space="preserve">for </w:t>
      </w:r>
      <w:r w:rsidRPr="008B0095">
        <w:rPr>
          <w:szCs w:val="24"/>
        </w:rPr>
        <w:t>industrial purposes</w:t>
      </w:r>
      <w:r w:rsidRPr="00540407">
        <w:rPr>
          <w:szCs w:val="24"/>
        </w:rPr>
        <w:t xml:space="preserve"> for the purpose of instruction of employees in methods of fighting fire.</w:t>
      </w:r>
    </w:p>
    <w:p w14:paraId="29D2A6B6" w14:textId="77777777" w:rsidR="00503BF8" w:rsidRPr="00540407" w:rsidRDefault="00503BF8" w:rsidP="003B6841">
      <w:pPr>
        <w:ind w:left="1620"/>
        <w:rPr>
          <w:szCs w:val="24"/>
        </w:rPr>
      </w:pPr>
    </w:p>
    <w:p w14:paraId="11525FFC" w14:textId="77777777" w:rsidR="00503BF8" w:rsidRPr="00540407" w:rsidRDefault="00503BF8" w:rsidP="003B6841">
      <w:pPr>
        <w:numPr>
          <w:ilvl w:val="3"/>
          <w:numId w:val="1"/>
        </w:numPr>
        <w:ind w:left="1620" w:hanging="900"/>
        <w:rPr>
          <w:szCs w:val="24"/>
        </w:rPr>
      </w:pPr>
      <w:r w:rsidRPr="00540407">
        <w:rPr>
          <w:szCs w:val="24"/>
        </w:rPr>
        <w:tab/>
        <w:t>Agricultural burning necessary to maintain and continue an agricultural operation, including:</w:t>
      </w:r>
    </w:p>
    <w:p w14:paraId="203909CC" w14:textId="77777777" w:rsidR="00503BF8" w:rsidRPr="00540407" w:rsidRDefault="00503BF8" w:rsidP="003B6841">
      <w:pPr>
        <w:ind w:left="1440"/>
        <w:rPr>
          <w:szCs w:val="24"/>
        </w:rPr>
      </w:pPr>
    </w:p>
    <w:p w14:paraId="47399EA1" w14:textId="77777777" w:rsidR="00503BF8" w:rsidRPr="00540407" w:rsidRDefault="00503BF8" w:rsidP="003B6841">
      <w:pPr>
        <w:numPr>
          <w:ilvl w:val="4"/>
          <w:numId w:val="1"/>
        </w:numPr>
        <w:ind w:left="2160" w:hanging="1080"/>
        <w:rPr>
          <w:szCs w:val="24"/>
        </w:rPr>
      </w:pPr>
      <w:r w:rsidRPr="00540407">
        <w:rPr>
          <w:szCs w:val="24"/>
        </w:rPr>
        <w:tab/>
        <w:t xml:space="preserve">fires set in the course of any agricultural operation in the growing of crops, or raising of fowls, animals or </w:t>
      </w:r>
      <w:proofErr w:type="gramStart"/>
      <w:r w:rsidRPr="00540407">
        <w:rPr>
          <w:szCs w:val="24"/>
        </w:rPr>
        <w:t>bees;</w:t>
      </w:r>
      <w:proofErr w:type="gramEnd"/>
    </w:p>
    <w:p w14:paraId="08875B93" w14:textId="14E9273E" w:rsidR="00503BF8" w:rsidRPr="00540407" w:rsidRDefault="00503BF8" w:rsidP="003B6841">
      <w:pPr>
        <w:ind w:hanging="1080"/>
        <w:rPr>
          <w:szCs w:val="24"/>
        </w:rPr>
      </w:pPr>
      <w:del w:id="345" w:author="Rev 2021" w:date="2021-07-21T12:47:00Z">
        <w:r w:rsidRPr="00540407">
          <w:rPr>
            <w:szCs w:val="24"/>
          </w:rPr>
          <w:tab/>
        </w:r>
        <w:r w:rsidRPr="00540407">
          <w:rPr>
            <w:szCs w:val="24"/>
          </w:rPr>
          <w:tab/>
        </w:r>
        <w:r w:rsidRPr="00540407">
          <w:rPr>
            <w:szCs w:val="24"/>
          </w:rPr>
          <w:tab/>
        </w:r>
      </w:del>
    </w:p>
    <w:p w14:paraId="4BD0C05D" w14:textId="77777777" w:rsidR="00503BF8" w:rsidRPr="00540407" w:rsidRDefault="00503BF8" w:rsidP="003B6841">
      <w:pPr>
        <w:numPr>
          <w:ilvl w:val="4"/>
          <w:numId w:val="1"/>
        </w:numPr>
        <w:ind w:left="2160" w:hanging="1080"/>
        <w:rPr>
          <w:szCs w:val="24"/>
        </w:rPr>
      </w:pPr>
      <w:r w:rsidRPr="00540407">
        <w:rPr>
          <w:szCs w:val="24"/>
        </w:rPr>
        <w:tab/>
        <w:t xml:space="preserve">fires for the control and disposal of agricultural </w:t>
      </w:r>
      <w:proofErr w:type="gramStart"/>
      <w:r w:rsidRPr="00540407">
        <w:rPr>
          <w:szCs w:val="24"/>
        </w:rPr>
        <w:t>wastes;</w:t>
      </w:r>
      <w:proofErr w:type="gramEnd"/>
    </w:p>
    <w:p w14:paraId="22707ED6" w14:textId="77777777" w:rsidR="00503BF8" w:rsidRPr="00540407" w:rsidRDefault="00503BF8" w:rsidP="003B6841">
      <w:pPr>
        <w:rPr>
          <w:szCs w:val="24"/>
        </w:rPr>
      </w:pPr>
    </w:p>
    <w:p w14:paraId="50BEA36B" w14:textId="4F93307E" w:rsidR="00503BF8" w:rsidRPr="0071732A" w:rsidRDefault="00503BF8" w:rsidP="003B6841">
      <w:pPr>
        <w:pStyle w:val="ListParagraph"/>
        <w:numPr>
          <w:ilvl w:val="3"/>
          <w:numId w:val="1"/>
        </w:numPr>
        <w:ind w:left="1620" w:hanging="900"/>
        <w:rPr>
          <w:szCs w:val="24"/>
        </w:rPr>
      </w:pPr>
      <w:del w:id="346" w:author="Rev 2021" w:date="2021-07-21T12:47:00Z">
        <w:r w:rsidRPr="00540407">
          <w:rPr>
            <w:szCs w:val="24"/>
          </w:rPr>
          <w:tab/>
        </w:r>
        <w:r w:rsidR="006D73D3">
          <w:rPr>
            <w:szCs w:val="24"/>
          </w:rPr>
          <w:tab/>
        </w:r>
        <w:r w:rsidRPr="00540407">
          <w:rPr>
            <w:szCs w:val="24"/>
          </w:rPr>
          <w:delText>1.3.1.4</w:delText>
        </w:r>
        <w:r w:rsidRPr="00540407">
          <w:rPr>
            <w:szCs w:val="24"/>
          </w:rPr>
          <w:tab/>
        </w:r>
      </w:del>
      <w:r w:rsidR="009E1C1E">
        <w:rPr>
          <w:szCs w:val="24"/>
        </w:rPr>
        <w:tab/>
      </w:r>
      <w:r w:rsidRPr="0071732A">
        <w:rPr>
          <w:szCs w:val="24"/>
        </w:rPr>
        <w:t xml:space="preserve">With notification of the Air Pollution Control </w:t>
      </w:r>
      <w:r w:rsidR="006D73D3" w:rsidRPr="0071732A">
        <w:rPr>
          <w:szCs w:val="24"/>
        </w:rPr>
        <w:t xml:space="preserve">Officer, except in emergencies, </w:t>
      </w:r>
      <w:bookmarkStart w:id="347" w:name="_Hlk79579981"/>
      <w:r w:rsidRPr="0071732A">
        <w:rPr>
          <w:szCs w:val="24"/>
        </w:rPr>
        <w:t>burning for right-of-way clearing</w:t>
      </w:r>
      <w:bookmarkEnd w:id="347"/>
      <w:r w:rsidRPr="0071732A">
        <w:rPr>
          <w:szCs w:val="24"/>
        </w:rPr>
        <w:t xml:space="preserve"> by a public entity or utility where access by chipping equipment is not available by existing means, or for levee, reservoir, and ditch maintenance.</w:t>
      </w:r>
    </w:p>
    <w:p w14:paraId="3C902B3E" w14:textId="77777777" w:rsidR="00503BF8" w:rsidRPr="00540407" w:rsidRDefault="00503BF8" w:rsidP="003B6841">
      <w:pPr>
        <w:ind w:left="1620" w:hanging="900"/>
        <w:rPr>
          <w:szCs w:val="24"/>
        </w:rPr>
      </w:pPr>
    </w:p>
    <w:p w14:paraId="01D7CE88" w14:textId="789A04BB" w:rsidR="00503BF8" w:rsidRPr="0071732A" w:rsidRDefault="004229B5" w:rsidP="003B6841">
      <w:pPr>
        <w:pStyle w:val="ListParagraph"/>
        <w:numPr>
          <w:ilvl w:val="3"/>
          <w:numId w:val="1"/>
        </w:numPr>
        <w:ind w:left="1620" w:hanging="900"/>
        <w:rPr>
          <w:szCs w:val="24"/>
        </w:rPr>
      </w:pPr>
      <w:r>
        <w:rPr>
          <w:szCs w:val="24"/>
        </w:rPr>
        <w:t xml:space="preserve"> </w:t>
      </w:r>
      <w:r>
        <w:rPr>
          <w:szCs w:val="24"/>
        </w:rPr>
        <w:tab/>
      </w:r>
      <w:r w:rsidR="00503BF8" w:rsidRPr="0071732A">
        <w:rPr>
          <w:szCs w:val="24"/>
        </w:rPr>
        <w:t>The personal use of pyrotechnics (as allowed by local fire jurisdictions) or for the creation of special effects during organized community events.</w:t>
      </w:r>
    </w:p>
    <w:p w14:paraId="4F1AE530" w14:textId="77777777" w:rsidR="00503BF8" w:rsidRPr="00540407" w:rsidRDefault="00503BF8" w:rsidP="003B6841">
      <w:pPr>
        <w:ind w:left="1620" w:hanging="900"/>
        <w:rPr>
          <w:szCs w:val="24"/>
        </w:rPr>
      </w:pPr>
    </w:p>
    <w:p w14:paraId="55D73B9A" w14:textId="20261AF1" w:rsidR="00503BF8" w:rsidRPr="0071732A" w:rsidRDefault="00503BF8" w:rsidP="003B6841">
      <w:pPr>
        <w:pStyle w:val="ListParagraph"/>
        <w:numPr>
          <w:ilvl w:val="3"/>
          <w:numId w:val="1"/>
        </w:numPr>
        <w:ind w:left="1620" w:hanging="900"/>
        <w:rPr>
          <w:szCs w:val="24"/>
        </w:rPr>
      </w:pPr>
      <w:del w:id="348" w:author="Rev 2021" w:date="2021-07-21T12:47:00Z">
        <w:r w:rsidRPr="00540407">
          <w:rPr>
            <w:szCs w:val="24"/>
          </w:rPr>
          <w:tab/>
        </w:r>
        <w:r w:rsidR="006D73D3">
          <w:rPr>
            <w:szCs w:val="24"/>
          </w:rPr>
          <w:tab/>
        </w:r>
        <w:r w:rsidRPr="00540407">
          <w:rPr>
            <w:szCs w:val="24"/>
          </w:rPr>
          <w:delText>1.3.1.6</w:delText>
        </w:r>
        <w:r w:rsidR="0028416F" w:rsidRPr="00540407">
          <w:rPr>
            <w:szCs w:val="24"/>
          </w:rPr>
          <w:tab/>
        </w:r>
      </w:del>
      <w:ins w:id="349" w:author="Rev 2021" w:date="2021-07-21T12:47:00Z">
        <w:r w:rsidR="000115D1">
          <w:rPr>
            <w:szCs w:val="24"/>
          </w:rPr>
          <w:t xml:space="preserve"> </w:t>
        </w:r>
      </w:ins>
      <w:r w:rsidR="000115D1">
        <w:rPr>
          <w:szCs w:val="24"/>
        </w:rPr>
        <w:tab/>
      </w:r>
      <w:r w:rsidRPr="0071732A">
        <w:rPr>
          <w:szCs w:val="24"/>
        </w:rPr>
        <w:t>The use of pyrotechnics during the filming of motion pictures, videotaping of television programs or other commercial filming or video production activities.</w:t>
      </w:r>
    </w:p>
    <w:p w14:paraId="3D1679A2" w14:textId="77777777" w:rsidR="00503BF8" w:rsidRPr="00540407" w:rsidRDefault="00503BF8" w:rsidP="003B6841">
      <w:pPr>
        <w:ind w:left="1620" w:hanging="900"/>
        <w:rPr>
          <w:szCs w:val="24"/>
        </w:rPr>
      </w:pPr>
    </w:p>
    <w:p w14:paraId="22450AE7" w14:textId="70E45CE0" w:rsidR="00503BF8" w:rsidRPr="0071732A" w:rsidRDefault="00503BF8" w:rsidP="003B6841">
      <w:pPr>
        <w:pStyle w:val="ListParagraph"/>
        <w:numPr>
          <w:ilvl w:val="3"/>
          <w:numId w:val="1"/>
        </w:numPr>
        <w:ind w:left="1620" w:hanging="900"/>
        <w:rPr>
          <w:szCs w:val="24"/>
        </w:rPr>
      </w:pPr>
      <w:del w:id="350" w:author="Rev 2021" w:date="2021-07-21T12:47:00Z">
        <w:r w:rsidRPr="00540407">
          <w:rPr>
            <w:szCs w:val="24"/>
          </w:rPr>
          <w:tab/>
        </w:r>
        <w:r w:rsidR="006D73D3">
          <w:rPr>
            <w:szCs w:val="24"/>
          </w:rPr>
          <w:tab/>
        </w:r>
        <w:r w:rsidRPr="00540407">
          <w:rPr>
            <w:szCs w:val="24"/>
          </w:rPr>
          <w:delText>1.3.1.7</w:delText>
        </w:r>
        <w:r w:rsidRPr="00540407">
          <w:rPr>
            <w:szCs w:val="24"/>
          </w:rPr>
          <w:tab/>
        </w:r>
      </w:del>
      <w:ins w:id="351" w:author="Rev 2021" w:date="2021-07-21T12:47:00Z">
        <w:r w:rsidR="004229B5">
          <w:rPr>
            <w:szCs w:val="24"/>
          </w:rPr>
          <w:t xml:space="preserve"> </w:t>
        </w:r>
      </w:ins>
      <w:r w:rsidR="004229B5">
        <w:rPr>
          <w:szCs w:val="24"/>
        </w:rPr>
        <w:tab/>
      </w:r>
      <w:r w:rsidRPr="0071732A">
        <w:rPr>
          <w:szCs w:val="24"/>
        </w:rPr>
        <w:t>Contraband in the possession of public law enforcement personnel provided they demonstrate that open burning is the only reasonably available method for safely disposing of the material.</w:t>
      </w:r>
    </w:p>
    <w:p w14:paraId="4DC00B98" w14:textId="77777777" w:rsidR="00503BF8" w:rsidRPr="00540407" w:rsidRDefault="00503BF8" w:rsidP="003B6841">
      <w:pPr>
        <w:ind w:left="1620" w:hanging="900"/>
        <w:rPr>
          <w:szCs w:val="24"/>
        </w:rPr>
      </w:pPr>
    </w:p>
    <w:p w14:paraId="5B89B197" w14:textId="16660AA8" w:rsidR="00503BF8" w:rsidRDefault="00503BF8" w:rsidP="003B6841">
      <w:pPr>
        <w:pStyle w:val="ListParagraph"/>
        <w:numPr>
          <w:ilvl w:val="3"/>
          <w:numId w:val="1"/>
        </w:numPr>
        <w:ind w:left="1620" w:hanging="900"/>
        <w:rPr>
          <w:ins w:id="352" w:author="Teresa Sewell" w:date="2021-08-26T12:51:00Z"/>
          <w:szCs w:val="24"/>
        </w:rPr>
      </w:pPr>
      <w:del w:id="353" w:author="Rev 2021" w:date="2021-07-21T12:47:00Z">
        <w:r w:rsidRPr="00540407">
          <w:rPr>
            <w:szCs w:val="24"/>
          </w:rPr>
          <w:tab/>
          <w:delText>1.3.1.8</w:delText>
        </w:r>
        <w:r w:rsidRPr="00540407">
          <w:rPr>
            <w:szCs w:val="24"/>
          </w:rPr>
          <w:tab/>
        </w:r>
        <w:r w:rsidR="0028416F" w:rsidRPr="00540407">
          <w:rPr>
            <w:szCs w:val="24"/>
          </w:rPr>
          <w:tab/>
        </w:r>
      </w:del>
      <w:r w:rsidR="009E1C1E">
        <w:rPr>
          <w:szCs w:val="24"/>
        </w:rPr>
        <w:tab/>
      </w:r>
      <w:r w:rsidRPr="0071732A">
        <w:rPr>
          <w:szCs w:val="24"/>
        </w:rPr>
        <w:t xml:space="preserve">Disposal of infectious waste, other than hospital waste, upon the order of the </w:t>
      </w:r>
      <w:r w:rsidR="0028416F" w:rsidRPr="0071732A">
        <w:rPr>
          <w:szCs w:val="24"/>
        </w:rPr>
        <w:t>C</w:t>
      </w:r>
      <w:r w:rsidRPr="0071732A">
        <w:rPr>
          <w:szCs w:val="24"/>
        </w:rPr>
        <w:t>ounty Health Officer to abate a public health hazard.</w:t>
      </w:r>
    </w:p>
    <w:p w14:paraId="7871A918" w14:textId="77777777" w:rsidR="00430561" w:rsidRPr="00430561" w:rsidRDefault="00430561" w:rsidP="00256335">
      <w:pPr>
        <w:pStyle w:val="ListParagraph"/>
        <w:rPr>
          <w:ins w:id="354" w:author="Teresa Sewell" w:date="2021-08-26T12:51:00Z"/>
          <w:szCs w:val="24"/>
        </w:rPr>
      </w:pPr>
    </w:p>
    <w:p w14:paraId="63B3813B" w14:textId="2FB29416" w:rsidR="00430561" w:rsidRDefault="00430561" w:rsidP="00430561">
      <w:pPr>
        <w:rPr>
          <w:ins w:id="355" w:author="Teresa Sewell" w:date="2021-08-26T12:51:00Z"/>
          <w:szCs w:val="24"/>
        </w:rPr>
      </w:pPr>
    </w:p>
    <w:p w14:paraId="70E7E99B" w14:textId="577958D2" w:rsidR="00430561" w:rsidRDefault="00430561" w:rsidP="00430561">
      <w:pPr>
        <w:rPr>
          <w:ins w:id="356" w:author="Teresa Sewell" w:date="2021-08-26T12:51:00Z"/>
          <w:szCs w:val="24"/>
        </w:rPr>
      </w:pPr>
    </w:p>
    <w:p w14:paraId="65515E35" w14:textId="2D496116" w:rsidR="00430561" w:rsidRDefault="00430561" w:rsidP="00430561">
      <w:pPr>
        <w:rPr>
          <w:ins w:id="357" w:author="Teresa Sewell" w:date="2021-08-26T12:51:00Z"/>
          <w:szCs w:val="24"/>
        </w:rPr>
      </w:pPr>
    </w:p>
    <w:p w14:paraId="731E43F5" w14:textId="4FC74582" w:rsidR="00430561" w:rsidRDefault="00430561" w:rsidP="00430561">
      <w:pPr>
        <w:rPr>
          <w:ins w:id="358" w:author="Teresa Sewell" w:date="2021-08-26T12:51:00Z"/>
          <w:szCs w:val="24"/>
        </w:rPr>
      </w:pPr>
    </w:p>
    <w:p w14:paraId="2AC25C67" w14:textId="0C9DF653" w:rsidR="00430561" w:rsidRDefault="00430561" w:rsidP="00430561">
      <w:pPr>
        <w:rPr>
          <w:ins w:id="359" w:author="Teresa Sewell" w:date="2021-08-26T12:51:00Z"/>
          <w:szCs w:val="24"/>
        </w:rPr>
      </w:pPr>
    </w:p>
    <w:p w14:paraId="22FF7425" w14:textId="7D1CD785" w:rsidR="00430561" w:rsidRDefault="00430561" w:rsidP="00430561">
      <w:pPr>
        <w:rPr>
          <w:ins w:id="360" w:author="Teresa Sewell" w:date="2021-08-26T12:51:00Z"/>
          <w:szCs w:val="24"/>
        </w:rPr>
      </w:pPr>
    </w:p>
    <w:p w14:paraId="5684F9A2" w14:textId="2BBE9E06" w:rsidR="00430561" w:rsidRDefault="00430561" w:rsidP="00430561">
      <w:pPr>
        <w:rPr>
          <w:ins w:id="361" w:author="Teresa Sewell" w:date="2021-08-26T12:51:00Z"/>
          <w:szCs w:val="24"/>
        </w:rPr>
      </w:pPr>
    </w:p>
    <w:p w14:paraId="4AC10367" w14:textId="4D371F24" w:rsidR="00430561" w:rsidRDefault="00430561" w:rsidP="00430561">
      <w:pPr>
        <w:rPr>
          <w:ins w:id="362" w:author="Teresa Sewell" w:date="2021-08-26T12:51:00Z"/>
          <w:szCs w:val="24"/>
        </w:rPr>
      </w:pPr>
    </w:p>
    <w:p w14:paraId="56B2836A" w14:textId="42490EF9" w:rsidR="00430561" w:rsidRDefault="00430561" w:rsidP="00430561">
      <w:pPr>
        <w:rPr>
          <w:ins w:id="363" w:author="Teresa Sewell" w:date="2021-08-26T12:51:00Z"/>
          <w:szCs w:val="24"/>
        </w:rPr>
      </w:pPr>
    </w:p>
    <w:p w14:paraId="07D04BD7" w14:textId="1CF3E9BD" w:rsidR="00430561" w:rsidRDefault="00430561" w:rsidP="00430561">
      <w:pPr>
        <w:rPr>
          <w:ins w:id="364" w:author="Teresa Sewell" w:date="2021-08-26T12:51:00Z"/>
          <w:szCs w:val="24"/>
        </w:rPr>
      </w:pPr>
    </w:p>
    <w:p w14:paraId="545AB2ED" w14:textId="77777777" w:rsidR="00430561" w:rsidRPr="00430561" w:rsidRDefault="00430561" w:rsidP="00256335">
      <w:pPr>
        <w:rPr>
          <w:ins w:id="365" w:author="Christine Duymich" w:date="2021-08-25T14:24:00Z"/>
          <w:szCs w:val="24"/>
        </w:rPr>
      </w:pPr>
    </w:p>
    <w:p w14:paraId="4A9B12E1" w14:textId="287DBD7F" w:rsidR="005C574E" w:rsidRPr="008B0095" w:rsidRDefault="005C574E" w:rsidP="005C574E">
      <w:pPr>
        <w:numPr>
          <w:ilvl w:val="2"/>
          <w:numId w:val="1"/>
        </w:numPr>
        <w:ind w:left="1080" w:hanging="720"/>
        <w:rPr>
          <w:ins w:id="366" w:author="Teresa Sewell" w:date="2021-08-26T12:44:00Z"/>
          <w:szCs w:val="24"/>
        </w:rPr>
      </w:pPr>
      <w:ins w:id="367" w:author="Teresa Sewell" w:date="2021-08-26T12:44:00Z">
        <w:r w:rsidRPr="00540407">
          <w:rPr>
            <w:szCs w:val="24"/>
          </w:rPr>
          <w:lastRenderedPageBreak/>
          <w:tab/>
        </w:r>
        <w:r w:rsidRPr="008B0095">
          <w:rPr>
            <w:szCs w:val="24"/>
          </w:rPr>
          <w:t>Exemptions from Section 3.</w:t>
        </w:r>
      </w:ins>
      <w:ins w:id="368" w:author="Teresa Sewell" w:date="2021-08-26T12:45:00Z">
        <w:r>
          <w:rPr>
            <w:szCs w:val="24"/>
          </w:rPr>
          <w:t>2</w:t>
        </w:r>
      </w:ins>
      <w:ins w:id="369" w:author="Teresa Sewell" w:date="2021-08-26T12:44:00Z">
        <w:r w:rsidRPr="008B0095">
          <w:rPr>
            <w:szCs w:val="24"/>
          </w:rPr>
          <w:t xml:space="preserve"> (</w:t>
        </w:r>
      </w:ins>
      <w:ins w:id="370" w:author="Teresa Sewell" w:date="2021-08-26T12:46:00Z">
        <w:r w:rsidRPr="008B0095">
          <w:rPr>
            <w:szCs w:val="24"/>
          </w:rPr>
          <w:t>Prohibition on Use of Open Outdoor Fires for Entities Other Than Single or Two-Family</w:t>
        </w:r>
        <w:r w:rsidRPr="00540407">
          <w:rPr>
            <w:szCs w:val="24"/>
          </w:rPr>
          <w:t xml:space="preserve"> </w:t>
        </w:r>
        <w:r w:rsidRPr="008B0095">
          <w:rPr>
            <w:szCs w:val="24"/>
          </w:rPr>
          <w:t>Dwellings</w:t>
        </w:r>
      </w:ins>
      <w:ins w:id="371" w:author="Teresa Sewell" w:date="2021-08-26T12:44:00Z">
        <w:r w:rsidRPr="008B0095">
          <w:rPr>
            <w:szCs w:val="24"/>
          </w:rPr>
          <w:t>)</w:t>
        </w:r>
        <w:r w:rsidRPr="008B0095">
          <w:rPr>
            <w:szCs w:val="24"/>
          </w:rPr>
          <w:fldChar w:fldCharType="begin"/>
        </w:r>
        <w:r w:rsidRPr="008B0095">
          <w:rPr>
            <w:szCs w:val="24"/>
          </w:rPr>
          <w:instrText xml:space="preserve"> TC \l3 "</w:instrText>
        </w:r>
        <w:r w:rsidRPr="008B0095">
          <w:rPr>
            <w:szCs w:val="24"/>
          </w:rPr>
          <w:tab/>
          <w:instrText>Exemptions from Section 3.1 (General Prohibition)</w:instrText>
        </w:r>
        <w:r w:rsidRPr="008B0095">
          <w:rPr>
            <w:szCs w:val="24"/>
          </w:rPr>
          <w:fldChar w:fldCharType="end"/>
        </w:r>
      </w:ins>
    </w:p>
    <w:p w14:paraId="3A301117" w14:textId="77777777" w:rsidR="005C574E" w:rsidRPr="00540407" w:rsidRDefault="005C574E" w:rsidP="005C574E">
      <w:pPr>
        <w:rPr>
          <w:ins w:id="372" w:author="Teresa Sewell" w:date="2021-08-26T12:44:00Z"/>
          <w:szCs w:val="24"/>
        </w:rPr>
      </w:pPr>
    </w:p>
    <w:p w14:paraId="610C608B" w14:textId="4C032723" w:rsidR="005C574E" w:rsidRPr="00540407" w:rsidRDefault="005C574E" w:rsidP="005C574E">
      <w:pPr>
        <w:ind w:left="1080"/>
        <w:rPr>
          <w:ins w:id="373" w:author="Teresa Sewell" w:date="2021-08-26T12:44:00Z"/>
          <w:szCs w:val="24"/>
        </w:rPr>
      </w:pPr>
      <w:ins w:id="374" w:author="Teresa Sewell" w:date="2021-08-26T12:44:00Z">
        <w:r w:rsidRPr="00540407">
          <w:rPr>
            <w:szCs w:val="24"/>
          </w:rPr>
          <w:t>The following types of open outdoor fires are exempted from the provisions of Section 3.</w:t>
        </w:r>
      </w:ins>
      <w:ins w:id="375" w:author="Teresa Sewell" w:date="2021-08-26T12:46:00Z">
        <w:r>
          <w:rPr>
            <w:szCs w:val="24"/>
          </w:rPr>
          <w:t>2</w:t>
        </w:r>
      </w:ins>
      <w:ins w:id="376" w:author="Teresa Sewell" w:date="2021-08-26T12:44:00Z">
        <w:r w:rsidRPr="00540407">
          <w:rPr>
            <w:szCs w:val="24"/>
          </w:rPr>
          <w:t>.</w:t>
        </w:r>
      </w:ins>
    </w:p>
    <w:p w14:paraId="54EDE418" w14:textId="77777777" w:rsidR="00F51255" w:rsidRPr="00F51255" w:rsidRDefault="00F51255" w:rsidP="008B0095">
      <w:pPr>
        <w:pStyle w:val="ListParagraph"/>
        <w:rPr>
          <w:ins w:id="377" w:author="Christine Duymich" w:date="2021-08-25T14:24:00Z"/>
          <w:szCs w:val="24"/>
        </w:rPr>
      </w:pPr>
    </w:p>
    <w:p w14:paraId="0A37B704" w14:textId="655D2E3B" w:rsidR="00F51255" w:rsidDel="00B61196" w:rsidRDefault="00F51255" w:rsidP="00B07817">
      <w:pPr>
        <w:numPr>
          <w:ilvl w:val="3"/>
          <w:numId w:val="1"/>
        </w:numPr>
        <w:ind w:left="1620" w:hanging="900"/>
        <w:rPr>
          <w:ins w:id="378" w:author="Christine Duymich" w:date="2021-08-25T14:24:00Z"/>
          <w:del w:id="379" w:author="Teresa Sewell" w:date="2021-08-26T12:48:00Z"/>
          <w:szCs w:val="24"/>
        </w:rPr>
      </w:pPr>
      <w:ins w:id="380" w:author="Christine Duymich" w:date="2021-08-25T14:24:00Z">
        <w:r w:rsidRPr="00B61196">
          <w:rPr>
            <w:szCs w:val="24"/>
          </w:rPr>
          <w:t xml:space="preserve"> </w:t>
        </w:r>
        <w:r w:rsidRPr="00B61196">
          <w:rPr>
            <w:szCs w:val="24"/>
          </w:rPr>
          <w:tab/>
        </w:r>
        <w:del w:id="381" w:author="Teresa Sewell" w:date="2021-08-26T12:48:00Z">
          <w:r w:rsidDel="00B61196">
            <w:rPr>
              <w:szCs w:val="24"/>
            </w:rPr>
            <w:delText>Backyard</w:delText>
          </w:r>
        </w:del>
      </w:ins>
      <w:ins w:id="382" w:author="Christine Duymich" w:date="2021-08-25T14:25:00Z">
        <w:del w:id="383" w:author="Teresa Sewell" w:date="2021-08-26T12:48:00Z">
          <w:r w:rsidDel="00B61196">
            <w:rPr>
              <w:szCs w:val="24"/>
            </w:rPr>
            <w:delText xml:space="preserve"> burning (as defined in </w:delText>
          </w:r>
        </w:del>
      </w:ins>
      <w:ins w:id="384" w:author="Christine Duymich" w:date="2021-08-25T14:26:00Z">
        <w:del w:id="385" w:author="Teresa Sewell" w:date="2021-08-26T12:48:00Z">
          <w:r w:rsidDel="00B61196">
            <w:rPr>
              <w:szCs w:val="24"/>
            </w:rPr>
            <w:delText>Section 2.9</w:delText>
          </w:r>
        </w:del>
      </w:ins>
      <w:ins w:id="386" w:author="Christine Duymich" w:date="2021-08-25T14:25:00Z">
        <w:del w:id="387" w:author="Teresa Sewell" w:date="2021-08-26T12:48:00Z">
          <w:r w:rsidDel="00B61196">
            <w:rPr>
              <w:szCs w:val="24"/>
            </w:rPr>
            <w:delText xml:space="preserve">) </w:delText>
          </w:r>
        </w:del>
      </w:ins>
      <w:ins w:id="388" w:author="Christine Duymich" w:date="2021-08-25T14:26:00Z">
        <w:del w:id="389" w:author="Teresa Sewell" w:date="2021-08-26T12:48:00Z">
          <w:r w:rsidDel="00B61196">
            <w:rPr>
              <w:szCs w:val="24"/>
            </w:rPr>
            <w:delText xml:space="preserve">during </w:delText>
          </w:r>
        </w:del>
      </w:ins>
      <w:ins w:id="390" w:author="Christine Duymich" w:date="2021-08-25T14:25:00Z">
        <w:del w:id="391" w:author="Teresa Sewell" w:date="2021-08-26T12:48:00Z">
          <w:r w:rsidDel="00B61196">
            <w:rPr>
              <w:szCs w:val="24"/>
            </w:rPr>
            <w:delText>Burn Season</w:delText>
          </w:r>
        </w:del>
      </w:ins>
      <w:ins w:id="392" w:author="Christine Duymich" w:date="2021-08-25T14:26:00Z">
        <w:del w:id="393" w:author="Teresa Sewell" w:date="2021-08-26T12:48:00Z">
          <w:r w:rsidDel="00B61196">
            <w:rPr>
              <w:szCs w:val="24"/>
            </w:rPr>
            <w:delText xml:space="preserve"> (as defined in </w:delText>
          </w:r>
        </w:del>
      </w:ins>
      <w:ins w:id="394" w:author="Christine Duymich" w:date="2021-08-25T14:27:00Z">
        <w:del w:id="395" w:author="Teresa Sewell" w:date="2021-08-26T12:48:00Z">
          <w:r w:rsidDel="00B61196">
            <w:rPr>
              <w:szCs w:val="24"/>
            </w:rPr>
            <w:delText xml:space="preserve">Section </w:delText>
          </w:r>
        </w:del>
      </w:ins>
      <w:ins w:id="396" w:author="Christine Duymich" w:date="2021-08-25T14:26:00Z">
        <w:del w:id="397" w:author="Teresa Sewell" w:date="2021-08-26T12:48:00Z">
          <w:r w:rsidDel="00B61196">
            <w:rPr>
              <w:szCs w:val="24"/>
            </w:rPr>
            <w:delText>2.13</w:delText>
          </w:r>
        </w:del>
      </w:ins>
      <w:ins w:id="398" w:author="Christine Duymich" w:date="2021-08-25T14:27:00Z">
        <w:del w:id="399" w:author="Teresa Sewell" w:date="2021-08-26T12:48:00Z">
          <w:r w:rsidDel="00B61196">
            <w:rPr>
              <w:szCs w:val="24"/>
            </w:rPr>
            <w:delText>);</w:delText>
          </w:r>
        </w:del>
      </w:ins>
      <w:ins w:id="400" w:author="Christine Duymich" w:date="2021-08-25T14:25:00Z">
        <w:del w:id="401" w:author="Teresa Sewell" w:date="2021-08-26T12:48:00Z">
          <w:r w:rsidDel="00B61196">
            <w:rPr>
              <w:szCs w:val="24"/>
            </w:rPr>
            <w:delText xml:space="preserve"> </w:delText>
          </w:r>
        </w:del>
      </w:ins>
      <w:ins w:id="402" w:author="Christine Duymich" w:date="2021-08-25T14:24:00Z">
        <w:del w:id="403" w:author="Teresa Sewell" w:date="2021-08-26T12:48:00Z">
          <w:r w:rsidRPr="00540407" w:rsidDel="00B61196">
            <w:rPr>
              <w:szCs w:val="24"/>
            </w:rPr>
            <w:tab/>
          </w:r>
        </w:del>
      </w:ins>
    </w:p>
    <w:p w14:paraId="1674D2B9" w14:textId="7B6D445C" w:rsidR="00F51255" w:rsidRPr="00B61196" w:rsidRDefault="00390A78" w:rsidP="00256335">
      <w:pPr>
        <w:numPr>
          <w:ilvl w:val="3"/>
          <w:numId w:val="1"/>
        </w:numPr>
        <w:ind w:left="1620" w:hanging="900"/>
        <w:rPr>
          <w:ins w:id="404" w:author="Christine Duymich" w:date="2021-08-25T14:24:00Z"/>
          <w:szCs w:val="24"/>
        </w:rPr>
      </w:pPr>
      <w:ins w:id="405" w:author="Christine Duymich" w:date="2021-08-27T14:03:00Z">
        <w:r>
          <w:rPr>
            <w:szCs w:val="24"/>
          </w:rPr>
          <w:t xml:space="preserve"> </w:t>
        </w:r>
        <w:r>
          <w:rPr>
            <w:szCs w:val="24"/>
          </w:rPr>
          <w:tab/>
          <w:t>C</w:t>
        </w:r>
        <w:r w:rsidRPr="00540407">
          <w:rPr>
            <w:szCs w:val="24"/>
          </w:rPr>
          <w:t>ooking fires (as defined in Section 2.1</w:t>
        </w:r>
        <w:r>
          <w:rPr>
            <w:szCs w:val="24"/>
          </w:rPr>
          <w:t>6</w:t>
        </w:r>
        <w:proofErr w:type="gramStart"/>
        <w:r w:rsidRPr="00540407">
          <w:rPr>
            <w:szCs w:val="24"/>
          </w:rPr>
          <w:t>);</w:t>
        </w:r>
      </w:ins>
      <w:proofErr w:type="gramEnd"/>
    </w:p>
    <w:p w14:paraId="339772FE" w14:textId="3C41C6D2" w:rsidR="00F51255" w:rsidRPr="00540407" w:rsidRDefault="00F51255" w:rsidP="008B0095">
      <w:pPr>
        <w:numPr>
          <w:ilvl w:val="3"/>
          <w:numId w:val="1"/>
        </w:numPr>
        <w:tabs>
          <w:tab w:val="left" w:pos="2160"/>
        </w:tabs>
        <w:ind w:left="1620" w:hanging="900"/>
        <w:rPr>
          <w:ins w:id="406" w:author="Christine Duymich" w:date="2021-08-25T14:24:00Z"/>
          <w:szCs w:val="24"/>
        </w:rPr>
      </w:pPr>
      <w:ins w:id="407" w:author="Christine Duymich" w:date="2021-08-25T14:24:00Z">
        <w:r>
          <w:rPr>
            <w:szCs w:val="24"/>
          </w:rPr>
          <w:t xml:space="preserve"> </w:t>
        </w:r>
        <w:r>
          <w:rPr>
            <w:szCs w:val="24"/>
          </w:rPr>
          <w:tab/>
        </w:r>
      </w:ins>
      <w:ins w:id="408" w:author="Christine Duymich" w:date="2021-08-27T14:03:00Z">
        <w:r w:rsidR="00390A78">
          <w:rPr>
            <w:szCs w:val="24"/>
          </w:rPr>
          <w:t>R</w:t>
        </w:r>
        <w:r w:rsidR="00390A78" w:rsidRPr="00540407">
          <w:rPr>
            <w:szCs w:val="24"/>
          </w:rPr>
          <w:t>ecreational fires (as defined in Section 2.</w:t>
        </w:r>
        <w:r w:rsidR="00390A78">
          <w:rPr>
            <w:szCs w:val="24"/>
          </w:rPr>
          <w:t>44</w:t>
        </w:r>
        <w:proofErr w:type="gramStart"/>
        <w:r w:rsidR="00390A78" w:rsidRPr="00540407">
          <w:rPr>
            <w:szCs w:val="24"/>
          </w:rPr>
          <w:t>);</w:t>
        </w:r>
      </w:ins>
      <w:proofErr w:type="gramEnd"/>
    </w:p>
    <w:p w14:paraId="542343B4" w14:textId="77777777" w:rsidR="00F51255" w:rsidRPr="00540407" w:rsidRDefault="00F51255" w:rsidP="00F51255">
      <w:pPr>
        <w:ind w:left="1620" w:hanging="900"/>
        <w:rPr>
          <w:ins w:id="409" w:author="Christine Duymich" w:date="2021-08-25T14:24:00Z"/>
          <w:szCs w:val="24"/>
        </w:rPr>
      </w:pPr>
    </w:p>
    <w:p w14:paraId="67E92A87" w14:textId="5964CDBE" w:rsidR="00F51255" w:rsidRPr="00540407" w:rsidRDefault="00F51255" w:rsidP="00F51255">
      <w:pPr>
        <w:numPr>
          <w:ilvl w:val="3"/>
          <w:numId w:val="1"/>
        </w:numPr>
        <w:ind w:left="1620" w:hanging="900"/>
        <w:rPr>
          <w:ins w:id="410" w:author="Christine Duymich" w:date="2021-08-25T14:24:00Z"/>
          <w:szCs w:val="24"/>
        </w:rPr>
      </w:pPr>
      <w:ins w:id="411" w:author="Christine Duymich" w:date="2021-08-25T14:24:00Z">
        <w:r w:rsidRPr="00540407">
          <w:rPr>
            <w:szCs w:val="24"/>
          </w:rPr>
          <w:tab/>
        </w:r>
      </w:ins>
      <w:ins w:id="412" w:author="Christine Duymich" w:date="2021-08-27T14:03:00Z">
        <w:r w:rsidR="00390A78">
          <w:rPr>
            <w:szCs w:val="24"/>
          </w:rPr>
          <w:t>W</w:t>
        </w:r>
        <w:r w:rsidR="00390A78" w:rsidRPr="004F4CB8">
          <w:rPr>
            <w:szCs w:val="24"/>
          </w:rPr>
          <w:t>arming fires (as defined in Section 2.</w:t>
        </w:r>
        <w:r w:rsidR="00390A78">
          <w:rPr>
            <w:szCs w:val="24"/>
          </w:rPr>
          <w:t>52</w:t>
        </w:r>
        <w:proofErr w:type="gramStart"/>
        <w:r w:rsidR="00390A78" w:rsidRPr="004F4CB8">
          <w:rPr>
            <w:szCs w:val="24"/>
          </w:rPr>
          <w:t>);</w:t>
        </w:r>
      </w:ins>
      <w:proofErr w:type="gramEnd"/>
    </w:p>
    <w:p w14:paraId="77116A96" w14:textId="77777777" w:rsidR="00F51255" w:rsidRPr="00540407" w:rsidRDefault="00F51255" w:rsidP="00F51255">
      <w:pPr>
        <w:ind w:left="1620" w:hanging="900"/>
        <w:rPr>
          <w:ins w:id="413" w:author="Christine Duymich" w:date="2021-08-25T14:24:00Z"/>
          <w:szCs w:val="24"/>
        </w:rPr>
      </w:pPr>
    </w:p>
    <w:p w14:paraId="7232EBC2" w14:textId="2859F402" w:rsidR="00F51255" w:rsidRDefault="00F51255" w:rsidP="00F51255">
      <w:pPr>
        <w:numPr>
          <w:ilvl w:val="3"/>
          <w:numId w:val="1"/>
        </w:numPr>
        <w:ind w:left="1620" w:hanging="900"/>
        <w:rPr>
          <w:ins w:id="414" w:author="Christine Duymich" w:date="2021-08-25T14:34:00Z"/>
          <w:szCs w:val="24"/>
        </w:rPr>
      </w:pPr>
      <w:ins w:id="415" w:author="Christine Duymich" w:date="2021-08-25T14:24:00Z">
        <w:r w:rsidRPr="004F4CB8">
          <w:rPr>
            <w:szCs w:val="24"/>
          </w:rPr>
          <w:tab/>
        </w:r>
      </w:ins>
      <w:ins w:id="416" w:author="Christine Duymich" w:date="2021-08-27T14:03:00Z">
        <w:r w:rsidR="00390A78">
          <w:rPr>
            <w:szCs w:val="24"/>
          </w:rPr>
          <w:t xml:space="preserve">Development Burn </w:t>
        </w:r>
        <w:r w:rsidR="00390A78" w:rsidRPr="004F4CB8">
          <w:rPr>
            <w:szCs w:val="24"/>
          </w:rPr>
          <w:t>(as defined in Section 2.</w:t>
        </w:r>
        <w:r w:rsidR="00390A78">
          <w:rPr>
            <w:szCs w:val="24"/>
          </w:rPr>
          <w:t>18</w:t>
        </w:r>
        <w:proofErr w:type="gramStart"/>
        <w:r w:rsidR="00390A78" w:rsidRPr="004F4CB8">
          <w:rPr>
            <w:szCs w:val="24"/>
          </w:rPr>
          <w:t>);</w:t>
        </w:r>
      </w:ins>
      <w:proofErr w:type="gramEnd"/>
    </w:p>
    <w:p w14:paraId="65A50493" w14:textId="77777777" w:rsidR="00D51EF0" w:rsidRDefault="00D51EF0" w:rsidP="008B0095">
      <w:pPr>
        <w:pStyle w:val="ListParagraph"/>
        <w:rPr>
          <w:ins w:id="417" w:author="Christine Duymich" w:date="2021-08-25T14:34:00Z"/>
          <w:szCs w:val="24"/>
        </w:rPr>
      </w:pPr>
    </w:p>
    <w:p w14:paraId="4C6ED2DC" w14:textId="77777777" w:rsidR="00591CE3" w:rsidRPr="00540407" w:rsidRDefault="00591CE3" w:rsidP="003B6841">
      <w:pPr>
        <w:rPr>
          <w:szCs w:val="24"/>
        </w:rPr>
      </w:pPr>
    </w:p>
    <w:p w14:paraId="529C1611" w14:textId="77777777" w:rsidR="00503BF8" w:rsidRPr="00540407" w:rsidRDefault="00591CE3" w:rsidP="003B6841">
      <w:pPr>
        <w:keepNext/>
        <w:keepLines/>
        <w:numPr>
          <w:ilvl w:val="2"/>
          <w:numId w:val="1"/>
        </w:numPr>
        <w:ind w:left="1080" w:hanging="720"/>
        <w:rPr>
          <w:szCs w:val="24"/>
        </w:rPr>
      </w:pPr>
      <w:r w:rsidRPr="00540407">
        <w:rPr>
          <w:szCs w:val="24"/>
        </w:rPr>
        <w:tab/>
      </w:r>
      <w:r w:rsidR="00503BF8" w:rsidRPr="00540407">
        <w:rPr>
          <w:szCs w:val="24"/>
        </w:rPr>
        <w:t>Exemptions from Subsection 3.3.1 (Smoke Management Permit Requirement)</w:t>
      </w:r>
      <w:r w:rsidR="00503BF8" w:rsidRPr="00540407">
        <w:rPr>
          <w:szCs w:val="24"/>
        </w:rPr>
        <w:fldChar w:fldCharType="begin"/>
      </w:r>
      <w:r w:rsidR="00503BF8" w:rsidRPr="00540407">
        <w:rPr>
          <w:szCs w:val="24"/>
        </w:rPr>
        <w:instrText xml:space="preserve"> TC \l3 "</w:instrText>
      </w:r>
      <w:r w:rsidR="00503BF8" w:rsidRPr="00540407">
        <w:rPr>
          <w:szCs w:val="24"/>
        </w:rPr>
        <w:tab/>
        <w:instrText>Exemptions from Subsection 3.3.1 (Smoke Management Permit Requirement)</w:instrText>
      </w:r>
      <w:r w:rsidR="00503BF8" w:rsidRPr="00540407">
        <w:rPr>
          <w:szCs w:val="24"/>
        </w:rPr>
        <w:fldChar w:fldCharType="end"/>
      </w:r>
    </w:p>
    <w:p w14:paraId="49076357" w14:textId="77777777" w:rsidR="00503BF8" w:rsidRPr="008B0095" w:rsidRDefault="00503BF8" w:rsidP="003B6841">
      <w:pPr>
        <w:keepNext/>
        <w:keepLines/>
        <w:rPr>
          <w:sz w:val="14"/>
          <w:szCs w:val="14"/>
        </w:rPr>
      </w:pPr>
    </w:p>
    <w:p w14:paraId="3B7AE04A" w14:textId="77777777" w:rsidR="00503BF8" w:rsidRPr="00540407" w:rsidRDefault="00503BF8" w:rsidP="003B6841">
      <w:pPr>
        <w:keepLines/>
        <w:ind w:left="1080"/>
        <w:rPr>
          <w:szCs w:val="24"/>
        </w:rPr>
      </w:pPr>
      <w:r w:rsidRPr="00540407">
        <w:rPr>
          <w:szCs w:val="24"/>
        </w:rPr>
        <w:t xml:space="preserve">The following types of open outdoor fires are exempted from the requirement to receive written smoke management permits from the </w:t>
      </w:r>
      <w:r w:rsidR="00C924B1" w:rsidRPr="00540407">
        <w:rPr>
          <w:szCs w:val="24"/>
        </w:rPr>
        <w:t xml:space="preserve">Air </w:t>
      </w:r>
      <w:r w:rsidRPr="00540407">
        <w:rPr>
          <w:szCs w:val="24"/>
        </w:rPr>
        <w:t>District or local fire protection agency under subsection 3.3.1 of this Rule.  This exemption does not affect any burn permits that may be required by local fire agencies.</w:t>
      </w:r>
    </w:p>
    <w:p w14:paraId="40A70CB9" w14:textId="77777777" w:rsidR="00503BF8" w:rsidRPr="00540407" w:rsidRDefault="00503BF8" w:rsidP="003B6841">
      <w:pPr>
        <w:rPr>
          <w:del w:id="418" w:author="Rev 2021" w:date="2021-07-21T12:47:00Z"/>
          <w:szCs w:val="24"/>
        </w:rPr>
      </w:pPr>
    </w:p>
    <w:p w14:paraId="0B127DDB" w14:textId="639FF88F" w:rsidR="00503BF8" w:rsidRDefault="00591CE3" w:rsidP="003B6841">
      <w:pPr>
        <w:numPr>
          <w:ilvl w:val="3"/>
          <w:numId w:val="1"/>
        </w:numPr>
        <w:spacing w:before="120"/>
        <w:ind w:left="1627" w:hanging="907"/>
        <w:rPr>
          <w:szCs w:val="24"/>
        </w:rPr>
      </w:pPr>
      <w:del w:id="419" w:author="Rev 2021" w:date="2021-07-21T12:47:00Z">
        <w:r w:rsidRPr="00540407">
          <w:rPr>
            <w:szCs w:val="24"/>
          </w:rPr>
          <w:tab/>
        </w:r>
      </w:del>
      <w:r w:rsidRPr="00540407">
        <w:rPr>
          <w:szCs w:val="24"/>
        </w:rPr>
        <w:tab/>
      </w:r>
      <w:r w:rsidR="00503BF8" w:rsidRPr="00540407">
        <w:rPr>
          <w:szCs w:val="24"/>
        </w:rPr>
        <w:t xml:space="preserve">fires described in subsection 1.3.1.1 where the entity conducting the fire is the permitting </w:t>
      </w:r>
      <w:proofErr w:type="gramStart"/>
      <w:r w:rsidR="00503BF8" w:rsidRPr="00540407">
        <w:rPr>
          <w:szCs w:val="24"/>
        </w:rPr>
        <w:t>agency;</w:t>
      </w:r>
      <w:proofErr w:type="gramEnd"/>
    </w:p>
    <w:p w14:paraId="0B0F809C" w14:textId="77777777" w:rsidR="00503BF8" w:rsidRPr="00540407" w:rsidRDefault="00503BF8" w:rsidP="003B6841">
      <w:pPr>
        <w:rPr>
          <w:del w:id="420" w:author="Rev 2021" w:date="2021-07-21T12:47:00Z"/>
          <w:szCs w:val="24"/>
        </w:rPr>
      </w:pPr>
    </w:p>
    <w:p w14:paraId="6FEC59BA" w14:textId="6CC5A168" w:rsidR="004229B5" w:rsidRDefault="00503BF8" w:rsidP="003B6841">
      <w:pPr>
        <w:numPr>
          <w:ilvl w:val="3"/>
          <w:numId w:val="1"/>
        </w:numPr>
        <w:spacing w:before="120"/>
        <w:ind w:left="1627" w:hanging="907"/>
        <w:rPr>
          <w:szCs w:val="24"/>
        </w:rPr>
      </w:pPr>
      <w:del w:id="421" w:author="Rev 2021" w:date="2021-07-21T12:47:00Z">
        <w:r w:rsidRPr="00540407">
          <w:rPr>
            <w:szCs w:val="24"/>
          </w:rPr>
          <w:tab/>
        </w:r>
        <w:r w:rsidRPr="00540407">
          <w:rPr>
            <w:szCs w:val="24"/>
          </w:rPr>
          <w:tab/>
          <w:delText>1.3.2.2</w:delText>
        </w:r>
        <w:r w:rsidRPr="00540407">
          <w:rPr>
            <w:szCs w:val="24"/>
          </w:rPr>
          <w:tab/>
        </w:r>
      </w:del>
      <w:ins w:id="422" w:author="Rev 2021" w:date="2021-07-21T12:47:00Z">
        <w:r w:rsidR="004229B5">
          <w:rPr>
            <w:szCs w:val="24"/>
          </w:rPr>
          <w:t xml:space="preserve"> </w:t>
        </w:r>
      </w:ins>
      <w:r w:rsidR="004229B5">
        <w:rPr>
          <w:szCs w:val="24"/>
        </w:rPr>
        <w:tab/>
      </w:r>
      <w:r w:rsidR="004229B5" w:rsidRPr="00540407">
        <w:rPr>
          <w:szCs w:val="24"/>
        </w:rPr>
        <w:t>fires described in subsection 1.3.1.5 (personal use of pyrotechnics and for organized community events).</w:t>
      </w:r>
    </w:p>
    <w:p w14:paraId="74CE1095" w14:textId="77777777" w:rsidR="00CD60A8" w:rsidRPr="00540407" w:rsidRDefault="00CD60A8" w:rsidP="003B6841">
      <w:pPr>
        <w:ind w:left="1800" w:hanging="1800"/>
        <w:rPr>
          <w:del w:id="423" w:author="Rev 2021" w:date="2021-07-21T12:47:00Z"/>
          <w:szCs w:val="24"/>
        </w:rPr>
      </w:pPr>
    </w:p>
    <w:p w14:paraId="3DC01DA9" w14:textId="205F236F" w:rsidR="004229B5" w:rsidRDefault="00503BF8" w:rsidP="003B6841">
      <w:pPr>
        <w:numPr>
          <w:ilvl w:val="3"/>
          <w:numId w:val="1"/>
        </w:numPr>
        <w:spacing w:before="120"/>
        <w:ind w:left="1627" w:hanging="907"/>
        <w:rPr>
          <w:szCs w:val="24"/>
        </w:rPr>
      </w:pPr>
      <w:del w:id="424" w:author="Rev 2021" w:date="2021-07-21T12:47:00Z">
        <w:r w:rsidRPr="00540407">
          <w:rPr>
            <w:szCs w:val="24"/>
          </w:rPr>
          <w:tab/>
        </w:r>
        <w:r w:rsidRPr="00540407">
          <w:rPr>
            <w:szCs w:val="24"/>
          </w:rPr>
          <w:tab/>
          <w:delText>1.3.2.3</w:delText>
        </w:r>
        <w:r w:rsidRPr="00540407">
          <w:rPr>
            <w:szCs w:val="24"/>
          </w:rPr>
          <w:tab/>
        </w:r>
      </w:del>
      <w:ins w:id="425" w:author="Rev 2021" w:date="2021-07-21T12:47:00Z">
        <w:r w:rsidR="004229B5">
          <w:rPr>
            <w:szCs w:val="24"/>
          </w:rPr>
          <w:t xml:space="preserve"> </w:t>
        </w:r>
      </w:ins>
      <w:r w:rsidR="004229B5">
        <w:rPr>
          <w:szCs w:val="24"/>
        </w:rPr>
        <w:tab/>
      </w:r>
      <w:r w:rsidR="004229B5" w:rsidRPr="00540407">
        <w:rPr>
          <w:szCs w:val="24"/>
        </w:rPr>
        <w:t>fires described in subsection 1.3.1.7 (disposal of contraband).</w:t>
      </w:r>
    </w:p>
    <w:p w14:paraId="7CDF242D" w14:textId="77777777" w:rsidR="00503BF8" w:rsidRPr="00540407" w:rsidRDefault="00503BF8" w:rsidP="003B6841">
      <w:pPr>
        <w:rPr>
          <w:del w:id="426" w:author="Rev 2021" w:date="2021-07-21T12:47:00Z"/>
          <w:szCs w:val="24"/>
        </w:rPr>
      </w:pPr>
    </w:p>
    <w:p w14:paraId="39E0F4C6" w14:textId="177BBDCC" w:rsidR="004229B5" w:rsidRDefault="00503BF8" w:rsidP="003B6841">
      <w:pPr>
        <w:numPr>
          <w:ilvl w:val="3"/>
          <w:numId w:val="1"/>
        </w:numPr>
        <w:spacing w:before="120"/>
        <w:ind w:left="1627" w:hanging="907"/>
        <w:rPr>
          <w:szCs w:val="24"/>
        </w:rPr>
      </w:pPr>
      <w:del w:id="427" w:author="Rev 2021" w:date="2021-07-21T12:47:00Z">
        <w:r w:rsidRPr="00540407">
          <w:rPr>
            <w:szCs w:val="24"/>
          </w:rPr>
          <w:tab/>
        </w:r>
        <w:r w:rsidRPr="00540407">
          <w:rPr>
            <w:szCs w:val="24"/>
          </w:rPr>
          <w:tab/>
          <w:delText>1.3.2.4</w:delText>
        </w:r>
        <w:r w:rsidRPr="00540407">
          <w:rPr>
            <w:szCs w:val="24"/>
          </w:rPr>
          <w:tab/>
        </w:r>
      </w:del>
      <w:ins w:id="428" w:author="Rev 2021" w:date="2021-07-21T12:47:00Z">
        <w:r w:rsidR="004229B5">
          <w:rPr>
            <w:szCs w:val="24"/>
          </w:rPr>
          <w:t xml:space="preserve"> </w:t>
        </w:r>
      </w:ins>
      <w:r w:rsidR="00065790">
        <w:rPr>
          <w:szCs w:val="24"/>
        </w:rPr>
        <w:tab/>
      </w:r>
      <w:r w:rsidR="004229B5" w:rsidRPr="00540407">
        <w:rPr>
          <w:szCs w:val="24"/>
        </w:rPr>
        <w:t>fires described in subsection 1.3.1.8 (disposal of infectious waste).</w:t>
      </w:r>
    </w:p>
    <w:p w14:paraId="012D00DF" w14:textId="77777777" w:rsidR="0028416F" w:rsidRPr="00540407" w:rsidRDefault="0028416F" w:rsidP="003B6841">
      <w:pPr>
        <w:ind w:left="1800" w:hanging="1800"/>
        <w:rPr>
          <w:del w:id="429" w:author="Rev 2021" w:date="2021-07-21T12:47:00Z"/>
          <w:szCs w:val="24"/>
        </w:rPr>
      </w:pPr>
    </w:p>
    <w:p w14:paraId="6C70174F" w14:textId="3687229C" w:rsidR="004229B5" w:rsidRPr="00065790" w:rsidRDefault="00503BF8" w:rsidP="003B6841">
      <w:pPr>
        <w:numPr>
          <w:ilvl w:val="3"/>
          <w:numId w:val="1"/>
        </w:numPr>
        <w:spacing w:before="120"/>
        <w:ind w:left="1627" w:hanging="907"/>
        <w:rPr>
          <w:szCs w:val="24"/>
        </w:rPr>
      </w:pPr>
      <w:del w:id="430" w:author="Rev 2021" w:date="2021-07-21T12:47:00Z">
        <w:r w:rsidRPr="00540407">
          <w:rPr>
            <w:szCs w:val="24"/>
          </w:rPr>
          <w:tab/>
        </w:r>
        <w:r w:rsidRPr="00540407">
          <w:rPr>
            <w:szCs w:val="24"/>
          </w:rPr>
          <w:tab/>
          <w:delText>1.3.2.5</w:delText>
        </w:r>
        <w:r w:rsidRPr="00540407">
          <w:rPr>
            <w:szCs w:val="24"/>
          </w:rPr>
          <w:tab/>
        </w:r>
      </w:del>
      <w:r w:rsidR="004229B5" w:rsidRPr="004229B5">
        <w:rPr>
          <w:szCs w:val="24"/>
        </w:rPr>
        <w:tab/>
      </w:r>
      <w:r w:rsidR="004229B5" w:rsidRPr="00065790">
        <w:rPr>
          <w:szCs w:val="24"/>
        </w:rPr>
        <w:t>cooking fires (as defined in Section 2.14).</w:t>
      </w:r>
    </w:p>
    <w:p w14:paraId="79478BF8" w14:textId="77777777" w:rsidR="00503BF8" w:rsidRPr="00540407" w:rsidRDefault="00503BF8" w:rsidP="003B6841">
      <w:pPr>
        <w:rPr>
          <w:del w:id="431" w:author="Rev 2021" w:date="2021-07-21T12:47:00Z"/>
          <w:szCs w:val="24"/>
        </w:rPr>
      </w:pPr>
    </w:p>
    <w:p w14:paraId="7CFB950C" w14:textId="48D19178" w:rsidR="004229B5" w:rsidRDefault="00503BF8" w:rsidP="003B6841">
      <w:pPr>
        <w:numPr>
          <w:ilvl w:val="3"/>
          <w:numId w:val="1"/>
        </w:numPr>
        <w:spacing w:before="120"/>
        <w:ind w:left="1627" w:hanging="907"/>
        <w:rPr>
          <w:szCs w:val="24"/>
        </w:rPr>
      </w:pPr>
      <w:del w:id="432" w:author="Rev 2021" w:date="2021-07-21T12:47:00Z">
        <w:r w:rsidRPr="00540407">
          <w:rPr>
            <w:szCs w:val="24"/>
          </w:rPr>
          <w:tab/>
        </w:r>
        <w:r w:rsidRPr="00540407">
          <w:rPr>
            <w:szCs w:val="24"/>
          </w:rPr>
          <w:tab/>
          <w:delText>1.3.2.6</w:delText>
        </w:r>
        <w:r w:rsidRPr="00540407">
          <w:rPr>
            <w:szCs w:val="24"/>
          </w:rPr>
          <w:tab/>
        </w:r>
      </w:del>
      <w:ins w:id="433" w:author="Rev 2021" w:date="2021-07-21T12:47:00Z">
        <w:r w:rsidR="00065790">
          <w:rPr>
            <w:szCs w:val="24"/>
          </w:rPr>
          <w:t xml:space="preserve"> </w:t>
        </w:r>
      </w:ins>
      <w:r w:rsidR="00065790">
        <w:rPr>
          <w:szCs w:val="24"/>
        </w:rPr>
        <w:tab/>
      </w:r>
      <w:r w:rsidR="00065790" w:rsidRPr="00540407">
        <w:rPr>
          <w:szCs w:val="24"/>
        </w:rPr>
        <w:t>recreational fires (as defined in Section 2.3</w:t>
      </w:r>
      <w:r w:rsidR="00065790">
        <w:rPr>
          <w:szCs w:val="24"/>
        </w:rPr>
        <w:t>9</w:t>
      </w:r>
      <w:r w:rsidR="00065790" w:rsidRPr="00540407">
        <w:rPr>
          <w:szCs w:val="24"/>
        </w:rPr>
        <w:t>) that are less than 3-feet in diameter and 2-feet in height.</w:t>
      </w:r>
    </w:p>
    <w:p w14:paraId="2AC6837C" w14:textId="77777777" w:rsidR="00503BF8" w:rsidRPr="00540407" w:rsidRDefault="00503BF8" w:rsidP="003B6841">
      <w:pPr>
        <w:rPr>
          <w:del w:id="434" w:author="Rev 2021" w:date="2021-07-21T12:47:00Z"/>
          <w:szCs w:val="24"/>
        </w:rPr>
      </w:pPr>
    </w:p>
    <w:p w14:paraId="675ABD13" w14:textId="7DA7B37E" w:rsidR="00065790" w:rsidRDefault="00503BF8" w:rsidP="003B6841">
      <w:pPr>
        <w:numPr>
          <w:ilvl w:val="3"/>
          <w:numId w:val="1"/>
        </w:numPr>
        <w:spacing w:before="120"/>
        <w:ind w:left="1627" w:hanging="907"/>
        <w:rPr>
          <w:szCs w:val="24"/>
        </w:rPr>
      </w:pPr>
      <w:del w:id="435" w:author="Rev 2021" w:date="2021-07-21T12:47:00Z">
        <w:r w:rsidRPr="00540407">
          <w:rPr>
            <w:szCs w:val="24"/>
          </w:rPr>
          <w:lastRenderedPageBreak/>
          <w:tab/>
        </w:r>
        <w:r w:rsidRPr="00540407">
          <w:rPr>
            <w:szCs w:val="24"/>
          </w:rPr>
          <w:tab/>
          <w:delText>1.3.2.7</w:delText>
        </w:r>
        <w:r w:rsidRPr="00540407">
          <w:rPr>
            <w:szCs w:val="24"/>
          </w:rPr>
          <w:tab/>
        </w:r>
      </w:del>
      <w:ins w:id="436" w:author="Rev 2021" w:date="2021-07-21T12:47:00Z">
        <w:r w:rsidR="00065790">
          <w:rPr>
            <w:szCs w:val="24"/>
          </w:rPr>
          <w:t xml:space="preserve"> </w:t>
        </w:r>
      </w:ins>
      <w:r w:rsidR="00065790">
        <w:rPr>
          <w:szCs w:val="24"/>
        </w:rPr>
        <w:tab/>
      </w:r>
      <w:r w:rsidR="00065790" w:rsidRPr="00540407">
        <w:rPr>
          <w:szCs w:val="24"/>
        </w:rPr>
        <w:t>warming fires (as defined in Section 2.4</w:t>
      </w:r>
      <w:r w:rsidR="00065790">
        <w:rPr>
          <w:szCs w:val="24"/>
        </w:rPr>
        <w:t>6</w:t>
      </w:r>
      <w:del w:id="437" w:author="Rev 2021" w:date="2021-07-21T12:47:00Z">
        <w:r w:rsidR="00672225" w:rsidRPr="00540407">
          <w:rPr>
            <w:szCs w:val="24"/>
          </w:rPr>
          <w:delText>).</w:delText>
        </w:r>
      </w:del>
      <w:ins w:id="438" w:author="Rev 2021" w:date="2021-07-21T12:47:00Z">
        <w:r w:rsidR="00065790" w:rsidRPr="00540407">
          <w:rPr>
            <w:szCs w:val="24"/>
          </w:rPr>
          <w:t>)</w:t>
        </w:r>
      </w:ins>
    </w:p>
    <w:p w14:paraId="259DE29C" w14:textId="77777777" w:rsidR="00700F69" w:rsidRDefault="00700F69" w:rsidP="003B6841">
      <w:pPr>
        <w:ind w:left="1800" w:hanging="1800"/>
        <w:rPr>
          <w:del w:id="439" w:author="Rev 2021" w:date="2021-07-21T12:47:00Z"/>
          <w:szCs w:val="24"/>
        </w:rPr>
      </w:pPr>
    </w:p>
    <w:p w14:paraId="4473352F" w14:textId="350B3BA3" w:rsidR="00065790" w:rsidRPr="00540407" w:rsidRDefault="00700F69" w:rsidP="003B6841">
      <w:pPr>
        <w:numPr>
          <w:ilvl w:val="3"/>
          <w:numId w:val="1"/>
        </w:numPr>
        <w:spacing w:before="120"/>
        <w:ind w:left="1627" w:hanging="907"/>
        <w:rPr>
          <w:szCs w:val="24"/>
        </w:rPr>
      </w:pPr>
      <w:del w:id="440" w:author="Rev 2021" w:date="2021-07-21T12:47:00Z">
        <w:r>
          <w:rPr>
            <w:szCs w:val="24"/>
          </w:rPr>
          <w:tab/>
        </w:r>
        <w:r>
          <w:rPr>
            <w:szCs w:val="24"/>
          </w:rPr>
          <w:tab/>
          <w:delText>1.3.2.8</w:delText>
        </w:r>
        <w:r>
          <w:rPr>
            <w:szCs w:val="24"/>
          </w:rPr>
          <w:tab/>
        </w:r>
      </w:del>
      <w:ins w:id="441" w:author="Rev 2021" w:date="2021-07-21T12:47:00Z">
        <w:r w:rsidR="00065790">
          <w:rPr>
            <w:szCs w:val="24"/>
          </w:rPr>
          <w:t xml:space="preserve"> </w:t>
        </w:r>
      </w:ins>
      <w:r w:rsidR="00065790">
        <w:rPr>
          <w:szCs w:val="24"/>
        </w:rPr>
        <w:tab/>
        <w:t>fires used to instruct in the proper operation of fire extinguishers.</w:t>
      </w:r>
    </w:p>
    <w:p w14:paraId="56732D1D" w14:textId="77777777" w:rsidR="00591CE3" w:rsidRPr="00540407" w:rsidRDefault="00591CE3" w:rsidP="003B6841">
      <w:pPr>
        <w:rPr>
          <w:szCs w:val="24"/>
        </w:rPr>
      </w:pPr>
    </w:p>
    <w:p w14:paraId="1B969737" w14:textId="77777777" w:rsidR="00503BF8" w:rsidRPr="00540407" w:rsidRDefault="00503BF8" w:rsidP="003B6841">
      <w:pPr>
        <w:numPr>
          <w:ilvl w:val="2"/>
          <w:numId w:val="1"/>
        </w:numPr>
        <w:ind w:left="1080" w:hanging="720"/>
        <w:rPr>
          <w:szCs w:val="24"/>
        </w:rPr>
      </w:pPr>
      <w:r w:rsidRPr="00540407">
        <w:rPr>
          <w:szCs w:val="24"/>
        </w:rPr>
        <w:tab/>
      </w:r>
      <w:r w:rsidRPr="00540407">
        <w:rPr>
          <w:szCs w:val="24"/>
        </w:rPr>
        <w:tab/>
        <w:t>Exemptions from Section 3.4 (Burn Days and "No-burn" Days)</w:t>
      </w:r>
      <w:r w:rsidRPr="00540407">
        <w:rPr>
          <w:szCs w:val="24"/>
        </w:rPr>
        <w:fldChar w:fldCharType="begin"/>
      </w:r>
      <w:r w:rsidRPr="00540407">
        <w:rPr>
          <w:szCs w:val="24"/>
        </w:rPr>
        <w:instrText xml:space="preserve"> TC \l3 "</w:instrText>
      </w:r>
      <w:r w:rsidRPr="00540407">
        <w:rPr>
          <w:szCs w:val="24"/>
        </w:rPr>
        <w:tab/>
        <w:instrText>Exemptions from Section 3.4 (Burn Days and "No-burn" Days)</w:instrText>
      </w:r>
      <w:r w:rsidRPr="00540407">
        <w:rPr>
          <w:szCs w:val="24"/>
        </w:rPr>
        <w:fldChar w:fldCharType="end"/>
      </w:r>
    </w:p>
    <w:p w14:paraId="7B33DF1C" w14:textId="77777777" w:rsidR="001657CD" w:rsidRPr="00540407" w:rsidRDefault="001657CD" w:rsidP="003B6841">
      <w:pPr>
        <w:ind w:left="1620" w:hanging="900"/>
        <w:rPr>
          <w:szCs w:val="24"/>
        </w:rPr>
      </w:pPr>
    </w:p>
    <w:p w14:paraId="100335FA" w14:textId="5F064156" w:rsidR="00503BF8" w:rsidRPr="00540407" w:rsidRDefault="0028416F" w:rsidP="006E248A">
      <w:pPr>
        <w:numPr>
          <w:ilvl w:val="3"/>
          <w:numId w:val="1"/>
        </w:numPr>
        <w:ind w:left="1620" w:hanging="900"/>
        <w:rPr>
          <w:szCs w:val="24"/>
        </w:rPr>
      </w:pPr>
      <w:r w:rsidRPr="00540407">
        <w:rPr>
          <w:szCs w:val="24"/>
        </w:rPr>
        <w:tab/>
      </w:r>
      <w:r w:rsidRPr="00540407">
        <w:rPr>
          <w:szCs w:val="24"/>
        </w:rPr>
        <w:tab/>
      </w:r>
      <w:ins w:id="442" w:author="Christine Duymich" w:date="2021-08-25T14:32:00Z">
        <w:r w:rsidR="00F51255">
          <w:rPr>
            <w:szCs w:val="24"/>
          </w:rPr>
          <w:t>C</w:t>
        </w:r>
      </w:ins>
      <w:del w:id="443" w:author="Christine Duymich" w:date="2021-08-25T14:32:00Z">
        <w:r w:rsidR="00503BF8" w:rsidRPr="00540407" w:rsidDel="00F51255">
          <w:rPr>
            <w:szCs w:val="24"/>
          </w:rPr>
          <w:delText>c</w:delText>
        </w:r>
      </w:del>
      <w:r w:rsidR="00503BF8" w:rsidRPr="00540407">
        <w:rPr>
          <w:szCs w:val="24"/>
        </w:rPr>
        <w:t>ooking fires (as defined in Section 2.1</w:t>
      </w:r>
      <w:ins w:id="444" w:author="Christine Duymich" w:date="2021-08-25T14:33:00Z">
        <w:r w:rsidR="00F51255">
          <w:rPr>
            <w:szCs w:val="24"/>
          </w:rPr>
          <w:t>6</w:t>
        </w:r>
      </w:ins>
      <w:del w:id="445" w:author="Christine Duymich" w:date="2021-08-25T14:33:00Z">
        <w:r w:rsidR="00F738FC" w:rsidDel="00F51255">
          <w:rPr>
            <w:szCs w:val="24"/>
          </w:rPr>
          <w:delText>4</w:delText>
        </w:r>
      </w:del>
      <w:proofErr w:type="gramStart"/>
      <w:r w:rsidR="00503BF8" w:rsidRPr="00540407">
        <w:rPr>
          <w:szCs w:val="24"/>
        </w:rPr>
        <w:t>);</w:t>
      </w:r>
      <w:proofErr w:type="gramEnd"/>
    </w:p>
    <w:p w14:paraId="663A7496" w14:textId="77777777" w:rsidR="00503BF8" w:rsidRPr="00540407" w:rsidRDefault="00503BF8" w:rsidP="00137832">
      <w:pPr>
        <w:ind w:left="1620" w:hanging="900"/>
        <w:rPr>
          <w:szCs w:val="24"/>
        </w:rPr>
      </w:pPr>
    </w:p>
    <w:p w14:paraId="6B97843E" w14:textId="389793F3" w:rsidR="00503BF8" w:rsidRPr="00540407" w:rsidRDefault="00503BF8" w:rsidP="00137832">
      <w:pPr>
        <w:numPr>
          <w:ilvl w:val="3"/>
          <w:numId w:val="1"/>
        </w:numPr>
        <w:ind w:left="1620" w:hanging="900"/>
        <w:rPr>
          <w:szCs w:val="24"/>
        </w:rPr>
      </w:pPr>
      <w:r w:rsidRPr="00540407">
        <w:rPr>
          <w:szCs w:val="24"/>
        </w:rPr>
        <w:tab/>
      </w:r>
      <w:r w:rsidRPr="00540407">
        <w:rPr>
          <w:szCs w:val="24"/>
        </w:rPr>
        <w:tab/>
      </w:r>
      <w:ins w:id="446" w:author="Christine Duymich" w:date="2021-08-25T14:33:00Z">
        <w:r w:rsidR="00F51255">
          <w:rPr>
            <w:szCs w:val="24"/>
          </w:rPr>
          <w:t>R</w:t>
        </w:r>
      </w:ins>
      <w:del w:id="447" w:author="Christine Duymich" w:date="2021-08-25T14:33:00Z">
        <w:r w:rsidRPr="00540407" w:rsidDel="00F51255">
          <w:rPr>
            <w:szCs w:val="24"/>
          </w:rPr>
          <w:delText>r</w:delText>
        </w:r>
      </w:del>
      <w:r w:rsidRPr="00540407">
        <w:rPr>
          <w:szCs w:val="24"/>
        </w:rPr>
        <w:t>ecreational fires (as defined in Section 2.</w:t>
      </w:r>
      <w:ins w:id="448" w:author="Christine Duymich" w:date="2021-08-25T14:33:00Z">
        <w:r w:rsidR="00F51255">
          <w:rPr>
            <w:szCs w:val="24"/>
          </w:rPr>
          <w:t>44</w:t>
        </w:r>
      </w:ins>
      <w:del w:id="449" w:author="Christine Duymich" w:date="2021-08-25T14:33:00Z">
        <w:r w:rsidRPr="00540407" w:rsidDel="00F51255">
          <w:rPr>
            <w:szCs w:val="24"/>
          </w:rPr>
          <w:delText>3</w:delText>
        </w:r>
        <w:r w:rsidR="00F738FC" w:rsidDel="00F51255">
          <w:rPr>
            <w:szCs w:val="24"/>
          </w:rPr>
          <w:delText>9</w:delText>
        </w:r>
      </w:del>
      <w:proofErr w:type="gramStart"/>
      <w:r w:rsidRPr="00540407">
        <w:rPr>
          <w:szCs w:val="24"/>
        </w:rPr>
        <w:t>);</w:t>
      </w:r>
      <w:proofErr w:type="gramEnd"/>
    </w:p>
    <w:p w14:paraId="2EB931FD" w14:textId="77777777" w:rsidR="00EC23A8" w:rsidRPr="00540407" w:rsidRDefault="00EC23A8" w:rsidP="00372E76">
      <w:pPr>
        <w:ind w:left="1620" w:hanging="900"/>
        <w:rPr>
          <w:szCs w:val="24"/>
        </w:rPr>
      </w:pPr>
    </w:p>
    <w:p w14:paraId="21B3ECA8" w14:textId="4369082E" w:rsidR="00840773" w:rsidRPr="004F4CB8" w:rsidRDefault="00CD60A8">
      <w:pPr>
        <w:numPr>
          <w:ilvl w:val="3"/>
          <w:numId w:val="1"/>
        </w:numPr>
        <w:ind w:left="1620" w:hanging="900"/>
        <w:rPr>
          <w:szCs w:val="24"/>
        </w:rPr>
      </w:pPr>
      <w:r w:rsidRPr="004F4CB8">
        <w:rPr>
          <w:szCs w:val="24"/>
        </w:rPr>
        <w:tab/>
      </w:r>
      <w:r w:rsidRPr="004F4CB8">
        <w:rPr>
          <w:szCs w:val="24"/>
        </w:rPr>
        <w:tab/>
      </w:r>
      <w:r w:rsidR="0092795B" w:rsidRPr="004F4CB8">
        <w:rPr>
          <w:szCs w:val="24"/>
        </w:rPr>
        <w:t>warming fires (as defined in Section 2.</w:t>
      </w:r>
      <w:ins w:id="450" w:author="Christine Duymich" w:date="2021-08-25T14:34:00Z">
        <w:r w:rsidR="00F51255">
          <w:rPr>
            <w:szCs w:val="24"/>
          </w:rPr>
          <w:t>52</w:t>
        </w:r>
      </w:ins>
      <w:del w:id="451" w:author="Christine Duymich" w:date="2021-08-25T14:34:00Z">
        <w:r w:rsidR="0092795B" w:rsidRPr="004F4CB8" w:rsidDel="00F51255">
          <w:rPr>
            <w:szCs w:val="24"/>
          </w:rPr>
          <w:delText>4</w:delText>
        </w:r>
      </w:del>
      <w:del w:id="452" w:author="Christine Duymich" w:date="2021-08-25T14:33:00Z">
        <w:r w:rsidR="00F738FC" w:rsidDel="00F51255">
          <w:rPr>
            <w:szCs w:val="24"/>
          </w:rPr>
          <w:delText>6</w:delText>
        </w:r>
      </w:del>
      <w:proofErr w:type="gramStart"/>
      <w:r w:rsidR="0092795B" w:rsidRPr="004F4CB8">
        <w:rPr>
          <w:szCs w:val="24"/>
        </w:rPr>
        <w:t>);</w:t>
      </w:r>
      <w:proofErr w:type="gramEnd"/>
    </w:p>
    <w:p w14:paraId="0E8AA61A" w14:textId="77777777" w:rsidR="00503BF8" w:rsidRPr="00540407" w:rsidRDefault="00503BF8">
      <w:pPr>
        <w:ind w:left="1620" w:hanging="900"/>
        <w:rPr>
          <w:szCs w:val="24"/>
        </w:rPr>
      </w:pPr>
    </w:p>
    <w:p w14:paraId="7812E857" w14:textId="77777777" w:rsidR="00503BF8" w:rsidRPr="00540407" w:rsidRDefault="00503BF8">
      <w:pPr>
        <w:numPr>
          <w:ilvl w:val="3"/>
          <w:numId w:val="1"/>
        </w:numPr>
        <w:ind w:left="1620" w:hanging="900"/>
        <w:rPr>
          <w:szCs w:val="24"/>
        </w:rPr>
      </w:pPr>
      <w:r w:rsidRPr="00540407">
        <w:rPr>
          <w:szCs w:val="24"/>
        </w:rPr>
        <w:tab/>
      </w:r>
      <w:r w:rsidRPr="00540407">
        <w:rPr>
          <w:szCs w:val="24"/>
        </w:rPr>
        <w:tab/>
        <w:t>fires described in subsection 1.3.1.5 (personal use of pyrotechnics and for organized community events</w:t>
      </w:r>
      <w:proofErr w:type="gramStart"/>
      <w:r w:rsidRPr="00540407">
        <w:rPr>
          <w:szCs w:val="24"/>
        </w:rPr>
        <w:t>);</w:t>
      </w:r>
      <w:proofErr w:type="gramEnd"/>
    </w:p>
    <w:p w14:paraId="08685AF4" w14:textId="77777777" w:rsidR="00503BF8" w:rsidRPr="00540407" w:rsidRDefault="00503BF8">
      <w:pPr>
        <w:ind w:left="1620" w:hanging="900"/>
        <w:rPr>
          <w:szCs w:val="24"/>
        </w:rPr>
      </w:pPr>
    </w:p>
    <w:p w14:paraId="2675F42C" w14:textId="77777777" w:rsidR="00503BF8" w:rsidRPr="00540407" w:rsidRDefault="00503BF8">
      <w:pPr>
        <w:numPr>
          <w:ilvl w:val="3"/>
          <w:numId w:val="1"/>
        </w:numPr>
        <w:ind w:left="1620" w:hanging="900"/>
        <w:rPr>
          <w:szCs w:val="24"/>
        </w:rPr>
      </w:pPr>
      <w:r w:rsidRPr="00540407">
        <w:rPr>
          <w:szCs w:val="24"/>
        </w:rPr>
        <w:tab/>
      </w:r>
      <w:r w:rsidRPr="00540407">
        <w:rPr>
          <w:szCs w:val="24"/>
        </w:rPr>
        <w:tab/>
        <w:t>fires described in subsection 1.3.1.7 (disposal of contraband</w:t>
      </w:r>
      <w:proofErr w:type="gramStart"/>
      <w:r w:rsidRPr="00540407">
        <w:rPr>
          <w:szCs w:val="24"/>
        </w:rPr>
        <w:t>);</w:t>
      </w:r>
      <w:proofErr w:type="gramEnd"/>
    </w:p>
    <w:p w14:paraId="1624F1F0" w14:textId="77777777" w:rsidR="00503BF8" w:rsidRPr="00540407" w:rsidRDefault="00503BF8">
      <w:pPr>
        <w:ind w:left="1620" w:hanging="900"/>
        <w:rPr>
          <w:szCs w:val="24"/>
        </w:rPr>
      </w:pPr>
    </w:p>
    <w:p w14:paraId="22622F46" w14:textId="77777777" w:rsidR="00503BF8" w:rsidRPr="00540407" w:rsidRDefault="00503BF8">
      <w:pPr>
        <w:numPr>
          <w:ilvl w:val="3"/>
          <w:numId w:val="1"/>
        </w:numPr>
        <w:ind w:left="1620" w:hanging="900"/>
        <w:rPr>
          <w:szCs w:val="24"/>
        </w:rPr>
      </w:pPr>
      <w:r w:rsidRPr="00540407">
        <w:rPr>
          <w:szCs w:val="24"/>
        </w:rPr>
        <w:tab/>
      </w:r>
      <w:r w:rsidRPr="00540407">
        <w:rPr>
          <w:szCs w:val="24"/>
        </w:rPr>
        <w:tab/>
        <w:t>fires described in subsection 1.3.1.8 (disposal of infectious waste</w:t>
      </w:r>
      <w:proofErr w:type="gramStart"/>
      <w:r w:rsidRPr="00540407">
        <w:rPr>
          <w:szCs w:val="24"/>
        </w:rPr>
        <w:t>);</w:t>
      </w:r>
      <w:proofErr w:type="gramEnd"/>
    </w:p>
    <w:p w14:paraId="2BBC54EA" w14:textId="77777777" w:rsidR="00503BF8" w:rsidRPr="00540407" w:rsidRDefault="00503BF8">
      <w:pPr>
        <w:ind w:left="1620" w:hanging="900"/>
        <w:rPr>
          <w:szCs w:val="24"/>
        </w:rPr>
      </w:pPr>
    </w:p>
    <w:p w14:paraId="73126F98" w14:textId="77777777" w:rsidR="00503BF8" w:rsidRPr="00540407" w:rsidRDefault="00503BF8">
      <w:pPr>
        <w:numPr>
          <w:ilvl w:val="3"/>
          <w:numId w:val="1"/>
        </w:numPr>
        <w:ind w:left="1620" w:hanging="900"/>
        <w:rPr>
          <w:szCs w:val="24"/>
        </w:rPr>
      </w:pPr>
      <w:r w:rsidRPr="00540407">
        <w:rPr>
          <w:szCs w:val="24"/>
        </w:rPr>
        <w:tab/>
      </w:r>
      <w:r w:rsidRPr="00540407">
        <w:rPr>
          <w:szCs w:val="24"/>
        </w:rPr>
        <w:tab/>
        <w:t>fires described in subsection 1.3.1.1.1 (fire-fighting instruction for public employees</w:t>
      </w:r>
      <w:proofErr w:type="gramStart"/>
      <w:r w:rsidRPr="00540407">
        <w:rPr>
          <w:szCs w:val="24"/>
        </w:rPr>
        <w:t>);</w:t>
      </w:r>
      <w:proofErr w:type="gramEnd"/>
    </w:p>
    <w:p w14:paraId="25500B36" w14:textId="77777777" w:rsidR="00503BF8" w:rsidRPr="00540407" w:rsidRDefault="00503BF8">
      <w:pPr>
        <w:ind w:left="1620" w:hanging="900"/>
        <w:rPr>
          <w:szCs w:val="24"/>
        </w:rPr>
      </w:pPr>
    </w:p>
    <w:p w14:paraId="0ACAED2A" w14:textId="77777777" w:rsidR="00503BF8" w:rsidRPr="00540407" w:rsidRDefault="00503BF8" w:rsidP="003B6841">
      <w:pPr>
        <w:numPr>
          <w:ilvl w:val="3"/>
          <w:numId w:val="1"/>
        </w:numPr>
        <w:ind w:left="1620" w:hanging="900"/>
        <w:rPr>
          <w:szCs w:val="24"/>
        </w:rPr>
      </w:pPr>
      <w:r w:rsidRPr="00540407">
        <w:rPr>
          <w:szCs w:val="24"/>
        </w:rPr>
        <w:tab/>
      </w:r>
      <w:r w:rsidRPr="00540407">
        <w:rPr>
          <w:szCs w:val="24"/>
        </w:rPr>
        <w:tab/>
        <w:t>fires described in subsection 1.3.1.2 (industrial fire-fighting instruction</w:t>
      </w:r>
      <w:proofErr w:type="gramStart"/>
      <w:r w:rsidRPr="00540407">
        <w:rPr>
          <w:szCs w:val="24"/>
        </w:rPr>
        <w:t>);</w:t>
      </w:r>
      <w:proofErr w:type="gramEnd"/>
    </w:p>
    <w:p w14:paraId="25F90FDE" w14:textId="77777777" w:rsidR="00503BF8" w:rsidRPr="00540407" w:rsidRDefault="00503BF8" w:rsidP="003B6841">
      <w:pPr>
        <w:ind w:left="1620" w:hanging="900"/>
        <w:rPr>
          <w:szCs w:val="24"/>
        </w:rPr>
      </w:pPr>
    </w:p>
    <w:p w14:paraId="5EE2868C" w14:textId="589F3A5B" w:rsidR="00503BF8" w:rsidRPr="00540407" w:rsidRDefault="00503BF8" w:rsidP="004511C1">
      <w:pPr>
        <w:numPr>
          <w:ilvl w:val="3"/>
          <w:numId w:val="1"/>
        </w:numPr>
        <w:ind w:left="1620" w:hanging="900"/>
        <w:rPr>
          <w:szCs w:val="24"/>
        </w:rPr>
      </w:pPr>
      <w:r w:rsidRPr="00540407">
        <w:rPr>
          <w:szCs w:val="24"/>
        </w:rPr>
        <w:tab/>
        <w:t>agricultural fires set upon Air Pollution Control Officer approval where denial of such approval would threaten imminent and substantial economic loss as provided in California Health and Safety Code Section 41862; and</w:t>
      </w:r>
    </w:p>
    <w:p w14:paraId="33508CF7" w14:textId="77777777" w:rsidR="00503BF8" w:rsidRPr="00540407" w:rsidRDefault="00503BF8" w:rsidP="003B6841">
      <w:pPr>
        <w:ind w:left="1620" w:hanging="900"/>
        <w:rPr>
          <w:szCs w:val="24"/>
        </w:rPr>
      </w:pPr>
    </w:p>
    <w:p w14:paraId="343CACFC" w14:textId="77777777" w:rsidR="00503BF8" w:rsidRDefault="00503BF8" w:rsidP="003B6841">
      <w:pPr>
        <w:numPr>
          <w:ilvl w:val="3"/>
          <w:numId w:val="1"/>
        </w:numPr>
        <w:ind w:left="1620" w:hanging="900"/>
        <w:rPr>
          <w:szCs w:val="24"/>
        </w:rPr>
      </w:pPr>
      <w:r w:rsidRPr="00540407">
        <w:rPr>
          <w:szCs w:val="24"/>
        </w:rPr>
        <w:tab/>
        <w:t>a prescribed burn project which has been declared a test burn jointly by the California Air Resources Board and the Air District for the purpose of evaluating alternative criteria for making burn day decisions.</w:t>
      </w:r>
    </w:p>
    <w:p w14:paraId="16C4FD71" w14:textId="77777777" w:rsidR="00F416B2" w:rsidRDefault="00F416B2" w:rsidP="003B6841">
      <w:pPr>
        <w:pStyle w:val="ListParagraph"/>
        <w:ind w:left="1620" w:hanging="900"/>
        <w:rPr>
          <w:szCs w:val="24"/>
        </w:rPr>
      </w:pPr>
      <w:r>
        <w:rPr>
          <w:szCs w:val="24"/>
        </w:rPr>
        <w:t xml:space="preserve"> </w:t>
      </w:r>
    </w:p>
    <w:p w14:paraId="1E3B8CE1" w14:textId="6CA16436" w:rsidR="00F416B2" w:rsidRPr="00115CF9" w:rsidRDefault="009E1C1E" w:rsidP="003B6841">
      <w:pPr>
        <w:numPr>
          <w:ilvl w:val="3"/>
          <w:numId w:val="1"/>
        </w:numPr>
        <w:ind w:left="1620" w:hanging="900"/>
        <w:rPr>
          <w:color w:val="000000" w:themeColor="text1"/>
          <w:szCs w:val="24"/>
        </w:rPr>
      </w:pPr>
      <w:r>
        <w:rPr>
          <w:color w:val="000000" w:themeColor="text1"/>
          <w:szCs w:val="24"/>
        </w:rPr>
        <w:t xml:space="preserve"> </w:t>
      </w:r>
      <w:r>
        <w:rPr>
          <w:color w:val="000000" w:themeColor="text1"/>
          <w:szCs w:val="24"/>
        </w:rPr>
        <w:tab/>
      </w:r>
      <w:r w:rsidR="00F416B2" w:rsidRPr="00115CF9">
        <w:rPr>
          <w:color w:val="000000" w:themeColor="text1"/>
          <w:szCs w:val="24"/>
        </w:rPr>
        <w:t>fires used to instruct in the proper operation of fire extinguishers.</w:t>
      </w:r>
    </w:p>
    <w:p w14:paraId="6D984962" w14:textId="77777777" w:rsidR="00F416B2" w:rsidRPr="00F416B2" w:rsidRDefault="00F416B2" w:rsidP="003B6841">
      <w:pPr>
        <w:rPr>
          <w:ins w:id="453" w:author="Rev 2021" w:date="2021-07-21T12:47:00Z"/>
          <w:szCs w:val="24"/>
        </w:rPr>
      </w:pPr>
    </w:p>
    <w:p w14:paraId="17C68D6E" w14:textId="47EC19A7" w:rsidR="00503BF8" w:rsidRPr="00540407" w:rsidRDefault="00503BF8" w:rsidP="003B6841">
      <w:pPr>
        <w:numPr>
          <w:ilvl w:val="2"/>
          <w:numId w:val="1"/>
        </w:numPr>
        <w:ind w:left="1080" w:hanging="720"/>
        <w:rPr>
          <w:szCs w:val="24"/>
        </w:rPr>
      </w:pPr>
      <w:r w:rsidRPr="00540407">
        <w:rPr>
          <w:szCs w:val="24"/>
        </w:rPr>
        <w:tab/>
        <w:t>Exemptions from Section 3.</w:t>
      </w:r>
      <w:del w:id="454" w:author="Christine Duymich" w:date="2021-08-18T14:00:00Z">
        <w:r w:rsidRPr="00540407" w:rsidDel="006D239B">
          <w:rPr>
            <w:szCs w:val="24"/>
          </w:rPr>
          <w:delText xml:space="preserve">7 </w:delText>
        </w:r>
      </w:del>
      <w:ins w:id="455" w:author="Christine Duymich" w:date="2021-08-18T14:00:00Z">
        <w:r w:rsidR="006D239B">
          <w:rPr>
            <w:szCs w:val="24"/>
          </w:rPr>
          <w:t>6</w:t>
        </w:r>
        <w:r w:rsidR="006D239B" w:rsidRPr="00540407">
          <w:rPr>
            <w:szCs w:val="24"/>
          </w:rPr>
          <w:t xml:space="preserve"> </w:t>
        </w:r>
      </w:ins>
      <w:r w:rsidRPr="00540407">
        <w:rPr>
          <w:szCs w:val="24"/>
        </w:rPr>
        <w:t>(Standards for Vegetative Materials to be Burned)</w:t>
      </w:r>
      <w:r w:rsidRPr="00540407">
        <w:rPr>
          <w:szCs w:val="24"/>
        </w:rPr>
        <w:fldChar w:fldCharType="begin"/>
      </w:r>
      <w:r w:rsidRPr="00540407">
        <w:rPr>
          <w:szCs w:val="24"/>
        </w:rPr>
        <w:instrText xml:space="preserve"> TC \l3 "</w:instrText>
      </w:r>
      <w:r w:rsidRPr="00540407">
        <w:rPr>
          <w:szCs w:val="24"/>
        </w:rPr>
        <w:tab/>
        <w:instrText>Exemptions from Section 3.7 (Standards for Vegetative Materials to be Burned)</w:instrText>
      </w:r>
      <w:r w:rsidRPr="00540407">
        <w:rPr>
          <w:szCs w:val="24"/>
        </w:rPr>
        <w:fldChar w:fldCharType="end"/>
      </w:r>
    </w:p>
    <w:p w14:paraId="372C6332" w14:textId="77777777" w:rsidR="00503BF8" w:rsidRPr="008B0095" w:rsidRDefault="00503BF8" w:rsidP="003B6841">
      <w:pPr>
        <w:rPr>
          <w:sz w:val="14"/>
          <w:szCs w:val="14"/>
        </w:rPr>
      </w:pPr>
    </w:p>
    <w:p w14:paraId="3CE6426A" w14:textId="3FF3D201" w:rsidR="00503BF8" w:rsidRDefault="00503BF8" w:rsidP="003B6841">
      <w:pPr>
        <w:ind w:left="1080"/>
        <w:rPr>
          <w:szCs w:val="24"/>
        </w:rPr>
      </w:pPr>
      <w:r w:rsidRPr="00540407">
        <w:rPr>
          <w:szCs w:val="24"/>
        </w:rPr>
        <w:t>Fires qualifying for exemption under subsection 1.3.3.</w:t>
      </w:r>
      <w:del w:id="456" w:author="Christine Duymich" w:date="2021-08-18T14:06:00Z">
        <w:r w:rsidRPr="00540407" w:rsidDel="006D239B">
          <w:rPr>
            <w:szCs w:val="24"/>
          </w:rPr>
          <w:delText xml:space="preserve">8 </w:delText>
        </w:r>
      </w:del>
      <w:ins w:id="457" w:author="Christine Duymich" w:date="2021-08-18T14:06:00Z">
        <w:r w:rsidR="006D239B">
          <w:rPr>
            <w:szCs w:val="24"/>
          </w:rPr>
          <w:t>9</w:t>
        </w:r>
        <w:r w:rsidR="006D239B" w:rsidRPr="00540407">
          <w:rPr>
            <w:szCs w:val="24"/>
          </w:rPr>
          <w:t xml:space="preserve"> </w:t>
        </w:r>
      </w:ins>
      <w:r w:rsidRPr="00540407">
        <w:rPr>
          <w:szCs w:val="24"/>
        </w:rPr>
        <w:t>may be exempted by the Air Pollution Control Officer from certain requirements of Section 3.</w:t>
      </w:r>
      <w:del w:id="458" w:author="Christine Duymich" w:date="2021-08-18T14:06:00Z">
        <w:r w:rsidRPr="00540407" w:rsidDel="006D239B">
          <w:rPr>
            <w:szCs w:val="24"/>
          </w:rPr>
          <w:delText>7</w:delText>
        </w:r>
      </w:del>
      <w:ins w:id="459" w:author="Christine Duymich" w:date="2021-08-18T14:06:00Z">
        <w:r w:rsidR="006D239B">
          <w:rPr>
            <w:szCs w:val="24"/>
          </w:rPr>
          <w:t>6</w:t>
        </w:r>
      </w:ins>
      <w:r w:rsidRPr="00540407">
        <w:rPr>
          <w:szCs w:val="24"/>
        </w:rPr>
        <w:t>.</w:t>
      </w:r>
    </w:p>
    <w:p w14:paraId="3E6D36D7" w14:textId="77777777" w:rsidR="00AE17E1" w:rsidRDefault="00AE17E1" w:rsidP="003B6841">
      <w:pPr>
        <w:rPr>
          <w:del w:id="460" w:author="Rev 2021" w:date="2021-07-21T12:47:00Z"/>
          <w:szCs w:val="24"/>
        </w:rPr>
      </w:pPr>
    </w:p>
    <w:p w14:paraId="7EDDB423" w14:textId="77777777" w:rsidR="00503BF8" w:rsidRPr="00540407" w:rsidRDefault="00503BF8" w:rsidP="003B6841">
      <w:pPr>
        <w:numPr>
          <w:ilvl w:val="2"/>
          <w:numId w:val="1"/>
        </w:numPr>
        <w:ind w:left="1080" w:hanging="720"/>
        <w:rPr>
          <w:del w:id="461" w:author="Rev 2021" w:date="2021-07-21T12:47:00Z"/>
          <w:szCs w:val="24"/>
        </w:rPr>
      </w:pPr>
      <w:del w:id="462" w:author="Rev 2021" w:date="2021-07-21T12:47:00Z">
        <w:r w:rsidRPr="00540407">
          <w:rPr>
            <w:szCs w:val="24"/>
          </w:rPr>
          <w:tab/>
          <w:delText>Limited Exemption For Invasive Plant Species</w:delText>
        </w:r>
        <w:r w:rsidRPr="00540407">
          <w:rPr>
            <w:szCs w:val="24"/>
          </w:rPr>
          <w:fldChar w:fldCharType="begin"/>
        </w:r>
        <w:r w:rsidRPr="00540407">
          <w:rPr>
            <w:szCs w:val="24"/>
          </w:rPr>
          <w:delInstrText xml:space="preserve"> TC \l3 "</w:delInstrText>
        </w:r>
        <w:r w:rsidRPr="00540407">
          <w:rPr>
            <w:szCs w:val="24"/>
          </w:rPr>
          <w:tab/>
          <w:delInstrText>Limited Exemption For Invasive Plant Species</w:delInstrText>
        </w:r>
        <w:r w:rsidRPr="00540407">
          <w:rPr>
            <w:szCs w:val="24"/>
          </w:rPr>
          <w:fldChar w:fldCharType="end"/>
        </w:r>
      </w:del>
    </w:p>
    <w:p w14:paraId="1A54A159" w14:textId="77777777" w:rsidR="00503BF8" w:rsidRPr="00540407" w:rsidRDefault="00503BF8" w:rsidP="003B6841">
      <w:pPr>
        <w:rPr>
          <w:del w:id="463" w:author="Rev 2021" w:date="2021-07-21T12:47:00Z"/>
          <w:szCs w:val="24"/>
        </w:rPr>
      </w:pPr>
    </w:p>
    <w:p w14:paraId="3BBE85E9" w14:textId="77777777" w:rsidR="00503BF8" w:rsidRPr="00540407" w:rsidRDefault="00503BF8" w:rsidP="003B6841">
      <w:pPr>
        <w:ind w:left="1080"/>
        <w:rPr>
          <w:del w:id="464" w:author="Rev 2021" w:date="2021-07-21T12:47:00Z"/>
          <w:szCs w:val="24"/>
        </w:rPr>
      </w:pPr>
      <w:del w:id="465" w:author="Rev 2021" w:date="2021-07-21T12:47:00Z">
        <w:r w:rsidRPr="00540407">
          <w:rPr>
            <w:szCs w:val="24"/>
          </w:rPr>
          <w:delText>If allowed for in the Permit issued pursuant to Section 3.3, Invasive Plant Species may be exempt from the material drying times contained in Subsection 3.7.1, 3.7.3, 3.7.4, and 3.7.5.</w:delText>
        </w:r>
      </w:del>
    </w:p>
    <w:p w14:paraId="506B5544" w14:textId="77777777" w:rsidR="00503BF8" w:rsidRPr="00540407" w:rsidRDefault="00503BF8" w:rsidP="003B6841">
      <w:pPr>
        <w:rPr>
          <w:szCs w:val="24"/>
        </w:rPr>
      </w:pPr>
    </w:p>
    <w:p w14:paraId="40B2E64C" w14:textId="77777777" w:rsidR="00503BF8" w:rsidRPr="00540407" w:rsidRDefault="00503BF8" w:rsidP="003B6841">
      <w:pPr>
        <w:pStyle w:val="Heading2"/>
        <w:spacing w:before="0"/>
        <w:ind w:left="810" w:hanging="666"/>
        <w:rPr>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ab/>
      </w:r>
      <w:bookmarkStart w:id="466" w:name="_Toc78808398"/>
      <w:r w:rsidRPr="00540407">
        <w:rPr>
          <w:rFonts w:ascii="Times New Roman" w:hAnsi="Times New Roman" w:cs="Times New Roman"/>
          <w:b w:val="0"/>
          <w:color w:val="auto"/>
          <w:sz w:val="24"/>
          <w:szCs w:val="24"/>
        </w:rPr>
        <w:t>Effective Date of Rule</w:t>
      </w:r>
      <w:bookmarkEnd w:id="466"/>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r>
      <w:r w:rsidRPr="00540407">
        <w:rPr>
          <w:rFonts w:ascii="Times New Roman" w:hAnsi="Times New Roman" w:cs="Times New Roman"/>
          <w:b w:val="0"/>
          <w:color w:val="auto"/>
          <w:sz w:val="24"/>
          <w:szCs w:val="24"/>
        </w:rPr>
        <w:tab/>
        <w:instrText>Effective Date of Rule</w:instrText>
      </w:r>
      <w:r w:rsidRPr="00540407">
        <w:rPr>
          <w:rFonts w:ascii="Times New Roman" w:hAnsi="Times New Roman" w:cs="Times New Roman"/>
          <w:b w:val="0"/>
          <w:color w:val="auto"/>
          <w:sz w:val="24"/>
          <w:szCs w:val="24"/>
        </w:rPr>
        <w:fldChar w:fldCharType="end"/>
      </w:r>
    </w:p>
    <w:p w14:paraId="2A39CE39" w14:textId="77777777" w:rsidR="00503BF8" w:rsidRPr="008B0095" w:rsidRDefault="00503BF8" w:rsidP="003B6841">
      <w:pPr>
        <w:rPr>
          <w:sz w:val="14"/>
          <w:szCs w:val="14"/>
        </w:rPr>
      </w:pPr>
    </w:p>
    <w:p w14:paraId="06A927AB" w14:textId="6E57FA38" w:rsidR="00503BF8" w:rsidRPr="00540407" w:rsidRDefault="00503BF8" w:rsidP="003B6841">
      <w:pPr>
        <w:ind w:left="720"/>
        <w:rPr>
          <w:szCs w:val="24"/>
        </w:rPr>
      </w:pPr>
      <w:r w:rsidRPr="00FC3A5E">
        <w:t>The Rule in its present form is effective on</w:t>
      </w:r>
      <w:r w:rsidR="00115CF9" w:rsidRPr="00FC3A5E">
        <w:t xml:space="preserve"> </w:t>
      </w:r>
      <w:del w:id="467" w:author="Christine Duymich" w:date="2021-07-21T12:49:00Z">
        <w:r w:rsidR="0079080C" w:rsidRPr="00FC3A5E" w:rsidDel="00FC3A5E">
          <w:delText xml:space="preserve">February </w:delText>
        </w:r>
      </w:del>
      <w:ins w:id="468" w:author="Christine Duymich" w:date="2021-08-02T15:24:00Z">
        <w:r w:rsidR="002624EE">
          <w:t>Octo</w:t>
        </w:r>
      </w:ins>
      <w:ins w:id="469" w:author="Christine Duymich" w:date="2021-07-21T12:49:00Z">
        <w:r w:rsidR="00FC3A5E">
          <w:t>be</w:t>
        </w:r>
      </w:ins>
      <w:ins w:id="470" w:author="Christine Duymich" w:date="2021-07-21T12:50:00Z">
        <w:r w:rsidR="00FC3A5E">
          <w:t>r</w:t>
        </w:r>
      </w:ins>
      <w:ins w:id="471" w:author="Christine Duymich" w:date="2021-07-21T12:49:00Z">
        <w:r w:rsidR="00FC3A5E" w:rsidRPr="00FC3A5E">
          <w:t xml:space="preserve"> </w:t>
        </w:r>
      </w:ins>
      <w:r w:rsidR="0079080C" w:rsidRPr="00FC3A5E">
        <w:t>1</w:t>
      </w:r>
      <w:del w:id="472" w:author="Christine Duymich" w:date="2021-07-21T12:50:00Z">
        <w:r w:rsidR="0079080C" w:rsidRPr="00FC3A5E" w:rsidDel="00FC3A5E">
          <w:delText>9</w:delText>
        </w:r>
      </w:del>
      <w:r w:rsidR="0079080C" w:rsidRPr="00FC3A5E">
        <w:t>, 20</w:t>
      </w:r>
      <w:ins w:id="473" w:author="Christine Duymich" w:date="2021-07-21T12:50:00Z">
        <w:r w:rsidR="00FC3A5E">
          <w:t>21</w:t>
        </w:r>
      </w:ins>
      <w:del w:id="474" w:author="Christine Duymich" w:date="2021-07-21T12:50:00Z">
        <w:r w:rsidR="0079080C" w:rsidRPr="00FC3A5E" w:rsidDel="00FC3A5E">
          <w:delText>14</w:delText>
        </w:r>
      </w:del>
      <w:r w:rsidRPr="00FC3A5E">
        <w:t>.</w:t>
      </w:r>
    </w:p>
    <w:p w14:paraId="22637F20" w14:textId="77777777" w:rsidR="00503BF8" w:rsidRPr="00540407" w:rsidRDefault="00503BF8" w:rsidP="003B6841">
      <w:pPr>
        <w:rPr>
          <w:szCs w:val="24"/>
        </w:rPr>
      </w:pPr>
    </w:p>
    <w:p w14:paraId="5E10A459" w14:textId="77777777" w:rsidR="00503BF8" w:rsidRPr="00540407" w:rsidRDefault="00503BF8" w:rsidP="003B6841">
      <w:pPr>
        <w:pStyle w:val="Heading2"/>
        <w:spacing w:before="0"/>
        <w:ind w:left="810" w:hanging="666"/>
        <w:rPr>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ab/>
      </w:r>
      <w:bookmarkStart w:id="475" w:name="_Toc78808399"/>
      <w:r w:rsidRPr="00540407">
        <w:rPr>
          <w:rFonts w:ascii="Times New Roman" w:hAnsi="Times New Roman" w:cs="Times New Roman"/>
          <w:b w:val="0"/>
          <w:color w:val="auto"/>
          <w:sz w:val="24"/>
          <w:szCs w:val="24"/>
        </w:rPr>
        <w:t>References</w:t>
      </w:r>
      <w:bookmarkEnd w:id="475"/>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r>
      <w:r w:rsidRPr="00540407">
        <w:rPr>
          <w:rFonts w:ascii="Times New Roman" w:hAnsi="Times New Roman" w:cs="Times New Roman"/>
          <w:b w:val="0"/>
          <w:color w:val="auto"/>
          <w:sz w:val="24"/>
          <w:szCs w:val="24"/>
        </w:rPr>
        <w:tab/>
        <w:instrText>References</w:instrText>
      </w:r>
      <w:r w:rsidRPr="00540407">
        <w:rPr>
          <w:rFonts w:ascii="Times New Roman" w:hAnsi="Times New Roman" w:cs="Times New Roman"/>
          <w:b w:val="0"/>
          <w:color w:val="auto"/>
          <w:sz w:val="24"/>
          <w:szCs w:val="24"/>
        </w:rPr>
        <w:fldChar w:fldCharType="end"/>
      </w:r>
    </w:p>
    <w:p w14:paraId="3F7DCD3D" w14:textId="77777777" w:rsidR="00503BF8" w:rsidRPr="008B0095" w:rsidRDefault="00503BF8" w:rsidP="003B6841">
      <w:pPr>
        <w:rPr>
          <w:sz w:val="14"/>
          <w:szCs w:val="14"/>
        </w:rPr>
      </w:pPr>
    </w:p>
    <w:p w14:paraId="58376E02" w14:textId="77777777" w:rsidR="00503BF8" w:rsidRPr="00540407" w:rsidRDefault="00503BF8" w:rsidP="003B6841">
      <w:pPr>
        <w:ind w:left="720"/>
        <w:rPr>
          <w:szCs w:val="24"/>
        </w:rPr>
      </w:pPr>
      <w:r w:rsidRPr="00540407">
        <w:rPr>
          <w:szCs w:val="24"/>
        </w:rPr>
        <w:t>The requirements of this Rule arise from the provisions of:</w:t>
      </w:r>
    </w:p>
    <w:p w14:paraId="6D74F644" w14:textId="77777777" w:rsidR="005677CF" w:rsidRPr="009E1C1E" w:rsidRDefault="005677CF" w:rsidP="003B6841"/>
    <w:p w14:paraId="69EDD92D" w14:textId="77777777" w:rsidR="009E1C1E" w:rsidRPr="009E1C1E" w:rsidRDefault="009E1C1E">
      <w:pPr>
        <w:pStyle w:val="ListParagraph"/>
        <w:numPr>
          <w:ilvl w:val="1"/>
          <w:numId w:val="1"/>
        </w:numPr>
        <w:ind w:left="1080" w:hanging="720"/>
        <w:rPr>
          <w:vanish/>
          <w:szCs w:val="24"/>
        </w:rPr>
        <w:pPrChange w:id="476" w:author="Christine Duymich" w:date="2021-08-24T12:05:00Z">
          <w:pPr>
            <w:pStyle w:val="ListParagraph"/>
            <w:numPr>
              <w:ilvl w:val="1"/>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pPr>
        </w:pPrChange>
      </w:pPr>
    </w:p>
    <w:p w14:paraId="07998663" w14:textId="77777777" w:rsidR="009E1C1E" w:rsidRPr="009E1C1E" w:rsidRDefault="009E1C1E">
      <w:pPr>
        <w:pStyle w:val="ListParagraph"/>
        <w:numPr>
          <w:ilvl w:val="1"/>
          <w:numId w:val="1"/>
        </w:numPr>
        <w:ind w:left="1080" w:hanging="720"/>
        <w:rPr>
          <w:vanish/>
          <w:szCs w:val="24"/>
        </w:rPr>
        <w:pPrChange w:id="477" w:author="Christine Duymich" w:date="2021-08-24T12:05:00Z">
          <w:pPr>
            <w:pStyle w:val="ListParagraph"/>
            <w:numPr>
              <w:ilvl w:val="1"/>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pPr>
        </w:pPrChange>
      </w:pPr>
    </w:p>
    <w:p w14:paraId="3B18816B" w14:textId="64B179C6" w:rsidR="00503BF8" w:rsidRPr="00540407" w:rsidRDefault="00503BF8">
      <w:pPr>
        <w:numPr>
          <w:ilvl w:val="2"/>
          <w:numId w:val="1"/>
        </w:numPr>
        <w:ind w:left="1080" w:hanging="720"/>
        <w:rPr>
          <w:szCs w:val="24"/>
        </w:rPr>
        <w:pPrChange w:id="478" w:author="Christine Duymich" w:date="2021-08-24T12:05:00Z">
          <w:pPr>
            <w:numPr>
              <w:ilvl w:val="2"/>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pPr>
        </w:pPrChange>
      </w:pPr>
      <w:r w:rsidRPr="00540407">
        <w:rPr>
          <w:szCs w:val="24"/>
        </w:rPr>
        <w:tab/>
        <w:t xml:space="preserve">California Health and Safety Code Sections 39011 </w:t>
      </w:r>
      <w:r w:rsidRPr="00540407">
        <w:rPr>
          <w:i/>
          <w:szCs w:val="24"/>
        </w:rPr>
        <w:t>et seq.</w:t>
      </w:r>
      <w:r w:rsidRPr="00540407">
        <w:rPr>
          <w:szCs w:val="24"/>
        </w:rPr>
        <w:t xml:space="preserve">, 39665 </w:t>
      </w:r>
      <w:r w:rsidRPr="00540407">
        <w:rPr>
          <w:i/>
          <w:szCs w:val="24"/>
        </w:rPr>
        <w:t>et seq.</w:t>
      </w:r>
      <w:r w:rsidRPr="00540407">
        <w:rPr>
          <w:szCs w:val="24"/>
        </w:rPr>
        <w:t xml:space="preserve">, 41800 </w:t>
      </w:r>
      <w:r w:rsidRPr="00540407">
        <w:rPr>
          <w:i/>
          <w:szCs w:val="24"/>
        </w:rPr>
        <w:t>et seq.</w:t>
      </w:r>
      <w:r w:rsidRPr="00540407">
        <w:rPr>
          <w:szCs w:val="24"/>
        </w:rPr>
        <w:t xml:space="preserve">, 41850 </w:t>
      </w:r>
      <w:r w:rsidRPr="00540407">
        <w:rPr>
          <w:i/>
          <w:szCs w:val="24"/>
        </w:rPr>
        <w:t>et seq.</w:t>
      </w:r>
      <w:r w:rsidRPr="00540407">
        <w:rPr>
          <w:szCs w:val="24"/>
        </w:rPr>
        <w:t xml:space="preserve">; and </w:t>
      </w:r>
    </w:p>
    <w:p w14:paraId="3629C34F" w14:textId="77777777" w:rsidR="00503BF8" w:rsidRPr="00540407" w:rsidRDefault="00503BF8">
      <w:pPr>
        <w:rPr>
          <w:szCs w:val="24"/>
        </w:rPr>
        <w:pPrChange w:id="479" w:author="Christine Duymich" w:date="2021-08-24T12:05:00Z">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PrChange>
      </w:pPr>
    </w:p>
    <w:p w14:paraId="7B367494" w14:textId="77777777" w:rsidR="00503BF8" w:rsidRPr="00540407" w:rsidRDefault="00503BF8">
      <w:pPr>
        <w:numPr>
          <w:ilvl w:val="2"/>
          <w:numId w:val="1"/>
        </w:numPr>
        <w:ind w:left="1080" w:hanging="720"/>
        <w:rPr>
          <w:szCs w:val="24"/>
        </w:rPr>
        <w:pPrChange w:id="480" w:author="Christine Duymich" w:date="2021-08-24T12:05:00Z">
          <w:pPr>
            <w:numPr>
              <w:ilvl w:val="2"/>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pPr>
        </w:pPrChange>
      </w:pPr>
      <w:r w:rsidRPr="00540407">
        <w:rPr>
          <w:szCs w:val="24"/>
        </w:rPr>
        <w:tab/>
        <w:t xml:space="preserve">California Code of Regulations, Title 17, Subchapter 2, Sections 80100 </w:t>
      </w:r>
      <w:r w:rsidRPr="00540407">
        <w:rPr>
          <w:i/>
          <w:szCs w:val="24"/>
        </w:rPr>
        <w:t>et. seq.</w:t>
      </w:r>
      <w:r w:rsidRPr="00540407">
        <w:rPr>
          <w:szCs w:val="24"/>
        </w:rPr>
        <w:t xml:space="preserve"> and 93113 </w:t>
      </w:r>
      <w:r w:rsidRPr="00540407">
        <w:rPr>
          <w:i/>
          <w:szCs w:val="24"/>
        </w:rPr>
        <w:t>et seq.</w:t>
      </w:r>
    </w:p>
    <w:p w14:paraId="73234B85" w14:textId="77777777" w:rsidR="00503BF8" w:rsidRDefault="00503BF8">
      <w:pPr>
        <w:rPr>
          <w:szCs w:val="24"/>
        </w:rPr>
        <w:pPrChange w:id="481" w:author="Christine Duymich" w:date="2021-08-24T12:05:00Z">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PrChange>
      </w:pPr>
    </w:p>
    <w:p w14:paraId="44774DF1" w14:textId="77777777" w:rsidR="00503BF8" w:rsidRPr="00F15136" w:rsidRDefault="00503BF8" w:rsidP="00F15136">
      <w:pPr>
        <w:pStyle w:val="Heading1"/>
        <w:numPr>
          <w:ilvl w:val="0"/>
          <w:numId w:val="0"/>
        </w:numPr>
        <w:spacing w:before="0"/>
        <w:ind w:left="1080" w:hanging="1080"/>
        <w:rPr>
          <w:rFonts w:ascii="Times New Roman" w:hAnsi="Times New Roman"/>
          <w:color w:val="auto"/>
          <w:sz w:val="24"/>
        </w:rPr>
      </w:pPr>
      <w:bookmarkStart w:id="482" w:name="_Toc78808400"/>
      <w:r w:rsidRPr="00540407">
        <w:rPr>
          <w:rFonts w:ascii="Times New Roman" w:hAnsi="Times New Roman" w:cs="Times New Roman"/>
          <w:b w:val="0"/>
          <w:color w:val="auto"/>
          <w:sz w:val="24"/>
          <w:szCs w:val="24"/>
        </w:rPr>
        <w:t>PART</w:t>
      </w:r>
      <w:r w:rsidR="006F7A33" w:rsidRPr="00540407">
        <w:rPr>
          <w:rFonts w:ascii="Times New Roman" w:hAnsi="Times New Roman" w:cs="Times New Roman"/>
          <w:b w:val="0"/>
          <w:color w:val="auto"/>
          <w:sz w:val="24"/>
          <w:szCs w:val="24"/>
        </w:rPr>
        <w:t xml:space="preserve"> 2</w:t>
      </w:r>
      <w:r w:rsidRPr="00540407">
        <w:rPr>
          <w:rFonts w:ascii="Times New Roman" w:hAnsi="Times New Roman" w:cs="Times New Roman"/>
          <w:b w:val="0"/>
          <w:color w:val="auto"/>
          <w:sz w:val="24"/>
          <w:szCs w:val="24"/>
        </w:rPr>
        <w:t xml:space="preserve"> </w:t>
      </w:r>
      <w:r w:rsidRPr="00540407">
        <w:rPr>
          <w:rFonts w:ascii="Times New Roman" w:hAnsi="Times New Roman" w:cs="Times New Roman"/>
          <w:b w:val="0"/>
          <w:color w:val="auto"/>
          <w:sz w:val="24"/>
          <w:szCs w:val="24"/>
        </w:rPr>
        <w:tab/>
        <w:t>DEFINITIONS</w:t>
      </w:r>
      <w:bookmarkEnd w:id="482"/>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\l1 "PART </w:instrText>
      </w:r>
      <w:r w:rsidRPr="00540407">
        <w:rPr>
          <w:rFonts w:ascii="Times New Roman" w:hAnsi="Times New Roman" w:cs="Times New Roman"/>
          <w:b w:val="0"/>
          <w:color w:val="auto"/>
          <w:sz w:val="24"/>
          <w:szCs w:val="24"/>
        </w:rPr>
        <w:tab/>
        <w:instrText>DEFINITIONS</w:instrText>
      </w:r>
      <w:r w:rsidRPr="00540407">
        <w:rPr>
          <w:rFonts w:ascii="Times New Roman" w:hAnsi="Times New Roman" w:cs="Times New Roman"/>
          <w:b w:val="0"/>
          <w:color w:val="auto"/>
          <w:sz w:val="24"/>
          <w:szCs w:val="24"/>
        </w:rPr>
        <w:fldChar w:fldCharType="end"/>
      </w:r>
    </w:p>
    <w:p w14:paraId="4B63A537" w14:textId="77777777" w:rsidR="00CF5FD4" w:rsidRPr="00F15136" w:rsidRDefault="00CF5FD4">
      <w:pPr>
        <w:pStyle w:val="ListParagraph"/>
        <w:numPr>
          <w:ilvl w:val="0"/>
          <w:numId w:val="13"/>
        </w:numPr>
        <w:rPr>
          <w:rFonts w:asciiTheme="majorHAnsi" w:eastAsiaTheme="majorEastAsia" w:hAnsiTheme="majorHAnsi"/>
          <w:b/>
          <w:vanish/>
          <w:color w:val="365F91" w:themeColor="accent1" w:themeShade="BF"/>
          <w:sz w:val="28"/>
        </w:rPr>
        <w:pPrChange w:id="483" w:author="Rev 2021" w:date="2021-07-21T12:47:00Z">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PrChange>
      </w:pPr>
      <w:bookmarkStart w:id="484" w:name="_Toc336602877"/>
      <w:bookmarkStart w:id="485" w:name="_Toc380658639"/>
      <w:bookmarkStart w:id="486" w:name="_Toc380659393"/>
      <w:bookmarkStart w:id="487" w:name="_Toc380659492"/>
      <w:bookmarkStart w:id="488" w:name="_Toc380659590"/>
      <w:bookmarkEnd w:id="484"/>
      <w:bookmarkEnd w:id="485"/>
      <w:bookmarkEnd w:id="486"/>
      <w:bookmarkEnd w:id="487"/>
      <w:bookmarkEnd w:id="488"/>
    </w:p>
    <w:p w14:paraId="7FC89309" w14:textId="77777777" w:rsidR="00D15E90" w:rsidRPr="00F15136" w:rsidRDefault="00D15E90">
      <w:pPr>
        <w:pStyle w:val="ListParagraph"/>
        <w:keepNext/>
        <w:keepLines/>
        <w:numPr>
          <w:ilvl w:val="0"/>
          <w:numId w:val="5"/>
        </w:numPr>
        <w:spacing w:before="480"/>
        <w:outlineLvl w:val="0"/>
        <w:rPr>
          <w:rFonts w:asciiTheme="majorHAnsi" w:eastAsiaTheme="majorEastAsia" w:hAnsiTheme="majorHAnsi"/>
          <w:b/>
          <w:vanish/>
          <w:color w:val="365F91" w:themeColor="accent1" w:themeShade="BF"/>
          <w:sz w:val="28"/>
        </w:rPr>
        <w:pPrChange w:id="489" w:author="Rev 2021" w:date="2021-07-21T12:47:00Z">
          <w:pPr>
            <w:pStyle w:val="ListParagraph"/>
            <w:numPr>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pPr>
        </w:pPrChange>
      </w:pPr>
      <w:bookmarkStart w:id="490" w:name="_Toc70061879"/>
      <w:bookmarkStart w:id="491" w:name="_Toc77776376"/>
      <w:bookmarkStart w:id="492" w:name="_Toc77776539"/>
      <w:bookmarkStart w:id="493" w:name="_Toc78807458"/>
      <w:bookmarkStart w:id="494" w:name="_Toc78808195"/>
      <w:bookmarkStart w:id="495" w:name="_Toc78808298"/>
      <w:bookmarkStart w:id="496" w:name="_Toc78808401"/>
      <w:bookmarkEnd w:id="490"/>
      <w:bookmarkEnd w:id="491"/>
      <w:bookmarkEnd w:id="492"/>
      <w:bookmarkEnd w:id="493"/>
      <w:bookmarkEnd w:id="494"/>
      <w:bookmarkEnd w:id="495"/>
      <w:bookmarkEnd w:id="496"/>
    </w:p>
    <w:p w14:paraId="48C61675" w14:textId="1133802A" w:rsidR="00204D1E" w:rsidRPr="00F5534B" w:rsidRDefault="00204D1E" w:rsidP="008B0095">
      <w:pPr>
        <w:pStyle w:val="Heading2"/>
        <w:ind w:left="720" w:hanging="666"/>
        <w:rPr>
          <w:ins w:id="497" w:author="Rev 2021" w:date="2021-07-21T12:47:00Z"/>
          <w:rFonts w:ascii="Times New Roman" w:hAnsi="Times New Roman" w:cs="Times New Roman"/>
          <w:b w:val="0"/>
          <w:bCs w:val="0"/>
          <w:sz w:val="24"/>
          <w:szCs w:val="24"/>
        </w:rPr>
      </w:pPr>
      <w:bookmarkStart w:id="498" w:name="_Toc78808402"/>
      <w:ins w:id="499" w:author="Rev 2021" w:date="2021-07-21T12:47:00Z">
        <w:r w:rsidRPr="00F5534B">
          <w:rPr>
            <w:rFonts w:ascii="Times New Roman" w:hAnsi="Times New Roman" w:cs="Times New Roman"/>
            <w:b w:val="0"/>
            <w:bCs w:val="0"/>
            <w:sz w:val="24"/>
            <w:szCs w:val="24"/>
          </w:rPr>
          <w:t>Accelerant</w:t>
        </w:r>
        <w:bookmarkEnd w:id="498"/>
      </w:ins>
    </w:p>
    <w:p w14:paraId="1077C20E" w14:textId="77777777" w:rsidR="00C31B07" w:rsidRPr="008B0095" w:rsidRDefault="00C31B07" w:rsidP="00F5534B">
      <w:pPr>
        <w:rPr>
          <w:ins w:id="500" w:author="Rev 2021" w:date="2021-07-21T12:47:00Z"/>
          <w:sz w:val="14"/>
          <w:szCs w:val="10"/>
        </w:rPr>
      </w:pPr>
    </w:p>
    <w:p w14:paraId="32A6E324" w14:textId="0F21B1C8" w:rsidR="008C5F0F" w:rsidRDefault="00117A20" w:rsidP="00F5534B">
      <w:pPr>
        <w:tabs>
          <w:tab w:val="left" w:pos="720"/>
        </w:tabs>
        <w:ind w:left="720"/>
        <w:rPr>
          <w:ins w:id="501" w:author="Rev 2021" w:date="2021-07-21T12:47:00Z"/>
        </w:rPr>
      </w:pPr>
      <w:ins w:id="502" w:author="Rev 2021" w:date="2021-07-21T12:47:00Z">
        <w:r>
          <w:t>A</w:t>
        </w:r>
        <w:r w:rsidR="00800477">
          <w:t>ny</w:t>
        </w:r>
        <w:r>
          <w:t xml:space="preserve"> </w:t>
        </w:r>
        <w:r w:rsidR="00800477">
          <w:t>ignitable</w:t>
        </w:r>
        <w:r w:rsidR="00951001">
          <w:t xml:space="preserve"> or flammable</w:t>
        </w:r>
        <w:r w:rsidR="00800477">
          <w:t xml:space="preserve"> liquid </w:t>
        </w:r>
        <w:r w:rsidR="00951001">
          <w:t xml:space="preserve">used to aid the spread of fire. </w:t>
        </w:r>
      </w:ins>
    </w:p>
    <w:p w14:paraId="675ABD71" w14:textId="77777777" w:rsidR="00117A20" w:rsidRPr="008C5F0F" w:rsidRDefault="00117A20" w:rsidP="00F5534B">
      <w:pPr>
        <w:rPr>
          <w:ins w:id="503" w:author="Rev 2021" w:date="2021-07-21T12:47:00Z"/>
        </w:rPr>
      </w:pPr>
    </w:p>
    <w:p w14:paraId="7BFAA47D" w14:textId="5D5C41EA" w:rsidR="008C5F0F" w:rsidRDefault="008C5F0F" w:rsidP="008C5F0F">
      <w:pPr>
        <w:pStyle w:val="Heading2"/>
        <w:spacing w:before="0"/>
        <w:ind w:left="720" w:hanging="720"/>
        <w:rPr>
          <w:ins w:id="504" w:author="Rev 2021" w:date="2021-07-21T12:47:00Z"/>
          <w:rFonts w:ascii="Times New Roman" w:eastAsia="Times New Roman" w:hAnsi="Times New Roman" w:cs="Times New Roman"/>
          <w:b w:val="0"/>
          <w:bCs w:val="0"/>
          <w:color w:val="auto"/>
          <w:sz w:val="24"/>
          <w:szCs w:val="24"/>
        </w:rPr>
      </w:pPr>
      <w:bookmarkStart w:id="505" w:name="_Toc78808403"/>
      <w:ins w:id="506" w:author="Rev 2021" w:date="2021-07-21T12:47:00Z">
        <w:r>
          <w:rPr>
            <w:rFonts w:ascii="Times New Roman" w:eastAsia="Times New Roman" w:hAnsi="Times New Roman" w:cs="Times New Roman"/>
            <w:b w:val="0"/>
            <w:bCs w:val="0"/>
            <w:color w:val="auto"/>
            <w:sz w:val="24"/>
            <w:szCs w:val="24"/>
          </w:rPr>
          <w:t>Adult</w:t>
        </w:r>
        <w:bookmarkEnd w:id="505"/>
      </w:ins>
    </w:p>
    <w:p w14:paraId="37599C01" w14:textId="77777777" w:rsidR="00C31B07" w:rsidRPr="008B0095" w:rsidRDefault="00C31B07" w:rsidP="00F5534B">
      <w:pPr>
        <w:rPr>
          <w:ins w:id="507" w:author="Rev 2021" w:date="2021-07-21T12:47:00Z"/>
          <w:sz w:val="14"/>
          <w:szCs w:val="10"/>
        </w:rPr>
      </w:pPr>
    </w:p>
    <w:p w14:paraId="35F5AC83" w14:textId="2F1D859E" w:rsidR="008C5F0F" w:rsidRPr="008C5F0F" w:rsidRDefault="00117A20" w:rsidP="00F5534B">
      <w:pPr>
        <w:tabs>
          <w:tab w:val="left" w:pos="720"/>
        </w:tabs>
        <w:ind w:left="720"/>
        <w:rPr>
          <w:ins w:id="508" w:author="Rev 2021" w:date="2021-07-21T12:47:00Z"/>
        </w:rPr>
      </w:pPr>
      <w:ins w:id="509" w:author="Rev 2021" w:date="2021-07-21T12:47:00Z">
        <w:r>
          <w:t xml:space="preserve">In the state of California, the age at which a person is considered an adult, with all the attendant rights and responsibilities of adulthood, is when he or she reaches 18 years of age. </w:t>
        </w:r>
      </w:ins>
    </w:p>
    <w:p w14:paraId="4291CBDC" w14:textId="77777777" w:rsidR="00204D1E" w:rsidRPr="00F15136" w:rsidRDefault="00204D1E" w:rsidP="00F15136"/>
    <w:p w14:paraId="6E467CAD" w14:textId="77777777" w:rsidR="00503BF8" w:rsidRPr="00CF5FD4" w:rsidRDefault="00503BF8" w:rsidP="001A6E5C">
      <w:pPr>
        <w:pStyle w:val="Heading2"/>
        <w:spacing w:before="0"/>
        <w:ind w:left="720" w:hanging="720"/>
        <w:rPr>
          <w:rFonts w:ascii="Times New Roman" w:eastAsia="Times New Roman" w:hAnsi="Times New Roman" w:cs="Times New Roman"/>
          <w:b w:val="0"/>
          <w:bCs w:val="0"/>
          <w:color w:val="auto"/>
          <w:sz w:val="24"/>
          <w:szCs w:val="24"/>
        </w:rPr>
      </w:pPr>
      <w:bookmarkStart w:id="510" w:name="_Toc78808404"/>
      <w:r w:rsidRPr="00CF5FD4">
        <w:rPr>
          <w:rFonts w:ascii="Times New Roman" w:hAnsi="Times New Roman" w:cs="Times New Roman"/>
          <w:b w:val="0"/>
          <w:color w:val="auto"/>
          <w:sz w:val="24"/>
          <w:szCs w:val="24"/>
        </w:rPr>
        <w:t>Agricultural Burning</w:t>
      </w:r>
      <w:bookmarkEnd w:id="510"/>
      <w:r w:rsidRPr="00CF5FD4">
        <w:rPr>
          <w:rFonts w:ascii="Times New Roman" w:eastAsia="Times New Roman" w:hAnsi="Times New Roman" w:cs="Times New Roman"/>
          <w:b w:val="0"/>
          <w:bCs w:val="0"/>
          <w:color w:val="auto"/>
          <w:sz w:val="24"/>
          <w:szCs w:val="24"/>
        </w:rPr>
        <w:fldChar w:fldCharType="begin"/>
      </w:r>
      <w:r w:rsidRPr="00CF5FD4">
        <w:rPr>
          <w:rFonts w:ascii="Times New Roman" w:eastAsia="Times New Roman" w:hAnsi="Times New Roman" w:cs="Times New Roman"/>
          <w:b w:val="0"/>
          <w:bCs w:val="0"/>
          <w:color w:val="auto"/>
          <w:sz w:val="24"/>
          <w:szCs w:val="24"/>
        </w:rPr>
        <w:instrText xml:space="preserve"> TC \l2 "</w:instrText>
      </w:r>
      <w:r w:rsidRPr="00CF5FD4">
        <w:rPr>
          <w:rFonts w:ascii="Times New Roman" w:eastAsia="Times New Roman" w:hAnsi="Times New Roman" w:cs="Times New Roman"/>
          <w:b w:val="0"/>
          <w:bCs w:val="0"/>
          <w:color w:val="auto"/>
          <w:sz w:val="24"/>
          <w:szCs w:val="24"/>
        </w:rPr>
        <w:tab/>
      </w:r>
      <w:r w:rsidRPr="00CF5FD4">
        <w:rPr>
          <w:rFonts w:ascii="Times New Roman" w:eastAsia="Times New Roman" w:hAnsi="Times New Roman" w:cs="Times New Roman"/>
          <w:b w:val="0"/>
          <w:bCs w:val="0"/>
          <w:color w:val="auto"/>
          <w:sz w:val="24"/>
          <w:szCs w:val="24"/>
        </w:rPr>
        <w:tab/>
        <w:instrText>Agricultural Burning</w:instrText>
      </w:r>
      <w:r w:rsidRPr="00CF5FD4">
        <w:rPr>
          <w:rFonts w:ascii="Times New Roman" w:eastAsia="Times New Roman" w:hAnsi="Times New Roman" w:cs="Times New Roman"/>
          <w:b w:val="0"/>
          <w:bCs w:val="0"/>
          <w:color w:val="auto"/>
          <w:sz w:val="24"/>
          <w:szCs w:val="24"/>
        </w:rPr>
        <w:fldChar w:fldCharType="end"/>
      </w:r>
    </w:p>
    <w:p w14:paraId="2129FD2C" w14:textId="77777777" w:rsidR="0028416F" w:rsidRPr="008B0095" w:rsidRDefault="0028416F" w:rsidP="008B0095">
      <w:pPr>
        <w:ind w:left="720"/>
        <w:rPr>
          <w:sz w:val="14"/>
          <w:szCs w:val="14"/>
        </w:rPr>
      </w:pPr>
    </w:p>
    <w:p w14:paraId="62E2526E" w14:textId="77777777" w:rsidR="0061259F" w:rsidRDefault="00503BF8" w:rsidP="008B0095">
      <w:pPr>
        <w:ind w:left="720"/>
        <w:rPr>
          <w:szCs w:val="24"/>
        </w:rPr>
      </w:pPr>
      <w:r w:rsidRPr="00540407">
        <w:rPr>
          <w:szCs w:val="24"/>
        </w:rPr>
        <w:t xml:space="preserve">As defined </w:t>
      </w:r>
      <w:r w:rsidR="0061259F">
        <w:rPr>
          <w:szCs w:val="24"/>
        </w:rPr>
        <w:t>in</w:t>
      </w:r>
      <w:r w:rsidRPr="00540407">
        <w:rPr>
          <w:szCs w:val="24"/>
        </w:rPr>
        <w:t xml:space="preserve"> California Health and Safety Code Section 39011</w:t>
      </w:r>
      <w:r w:rsidR="0061259F">
        <w:rPr>
          <w:szCs w:val="24"/>
        </w:rPr>
        <w:t xml:space="preserve"> as an open outdoor fire:</w:t>
      </w:r>
    </w:p>
    <w:p w14:paraId="1F8130D0" w14:textId="77777777" w:rsidR="0061259F" w:rsidRPr="0061259F" w:rsidRDefault="0061259F" w:rsidP="008B0095">
      <w:pPr>
        <w:pStyle w:val="ListParagraph"/>
        <w:numPr>
          <w:ilvl w:val="0"/>
          <w:numId w:val="10"/>
        </w:numPr>
        <w:spacing w:before="120"/>
        <w:rPr>
          <w:szCs w:val="24"/>
        </w:rPr>
      </w:pPr>
      <w:r w:rsidRPr="0061259F">
        <w:rPr>
          <w:szCs w:val="24"/>
        </w:rPr>
        <w:t xml:space="preserve">used in agricultural operations, forest management, range improvement, improvement of land for wildlife and game habitat, disease or pest </w:t>
      </w:r>
      <w:proofErr w:type="gramStart"/>
      <w:r w:rsidRPr="0061259F">
        <w:rPr>
          <w:szCs w:val="24"/>
        </w:rPr>
        <w:t>prevention;</w:t>
      </w:r>
      <w:proofErr w:type="gramEnd"/>
    </w:p>
    <w:p w14:paraId="3A3A4FCA" w14:textId="77777777" w:rsidR="0061259F" w:rsidRPr="0061259F" w:rsidRDefault="0061259F" w:rsidP="008B0095">
      <w:pPr>
        <w:pStyle w:val="ListParagraph"/>
        <w:numPr>
          <w:ilvl w:val="0"/>
          <w:numId w:val="10"/>
        </w:numPr>
        <w:spacing w:before="120"/>
        <w:rPr>
          <w:szCs w:val="24"/>
        </w:rPr>
      </w:pPr>
      <w:r>
        <w:rPr>
          <w:szCs w:val="24"/>
        </w:rPr>
        <w:t xml:space="preserve">used in the </w:t>
      </w:r>
      <w:r w:rsidRPr="0061259F">
        <w:rPr>
          <w:szCs w:val="24"/>
        </w:rPr>
        <w:t>operation or maintenance of a system for the delivery of water</w:t>
      </w:r>
      <w:r>
        <w:rPr>
          <w:szCs w:val="24"/>
        </w:rPr>
        <w:t xml:space="preserve"> for the purposes specified </w:t>
      </w:r>
      <w:proofErr w:type="gramStart"/>
      <w:r>
        <w:rPr>
          <w:szCs w:val="24"/>
        </w:rPr>
        <w:t>above</w:t>
      </w:r>
      <w:r w:rsidRPr="0061259F">
        <w:rPr>
          <w:szCs w:val="24"/>
        </w:rPr>
        <w:t>;</w:t>
      </w:r>
      <w:proofErr w:type="gramEnd"/>
      <w:r w:rsidRPr="0061259F">
        <w:rPr>
          <w:szCs w:val="24"/>
        </w:rPr>
        <w:t xml:space="preserve"> </w:t>
      </w:r>
    </w:p>
    <w:p w14:paraId="6A13C302" w14:textId="77777777" w:rsidR="006F3F7D" w:rsidRDefault="0061259F" w:rsidP="008B0095">
      <w:pPr>
        <w:pStyle w:val="ListParagraph"/>
        <w:numPr>
          <w:ilvl w:val="0"/>
          <w:numId w:val="10"/>
        </w:numPr>
        <w:spacing w:before="120"/>
        <w:rPr>
          <w:szCs w:val="24"/>
        </w:rPr>
      </w:pPr>
      <w:r w:rsidRPr="00115CF9">
        <w:rPr>
          <w:szCs w:val="24"/>
        </w:rPr>
        <w:t>used in wildland vegetation management burning.</w:t>
      </w:r>
    </w:p>
    <w:p w14:paraId="132D20A3" w14:textId="77777777" w:rsidR="00115CF9" w:rsidRPr="00115CF9" w:rsidRDefault="00115CF9" w:rsidP="008B0095">
      <w:pPr>
        <w:pStyle w:val="ListParagraph"/>
        <w:ind w:left="1080"/>
        <w:rPr>
          <w:szCs w:val="24"/>
        </w:rPr>
      </w:pPr>
    </w:p>
    <w:p w14:paraId="4549B8D3" w14:textId="77777777" w:rsidR="006F3F7D" w:rsidRPr="00CF5FD4" w:rsidRDefault="006F3F7D" w:rsidP="001A6E5C">
      <w:pPr>
        <w:pStyle w:val="Heading2"/>
        <w:spacing w:before="0"/>
        <w:ind w:left="720" w:hanging="720"/>
        <w:rPr>
          <w:rFonts w:ascii="Times New Roman" w:eastAsia="Times New Roman" w:hAnsi="Times New Roman" w:cs="Times New Roman"/>
          <w:b w:val="0"/>
          <w:bCs w:val="0"/>
          <w:color w:val="auto"/>
          <w:sz w:val="24"/>
          <w:szCs w:val="24"/>
        </w:rPr>
      </w:pPr>
      <w:bookmarkStart w:id="511" w:name="_Toc78808405"/>
      <w:r>
        <w:rPr>
          <w:rFonts w:ascii="Times New Roman" w:hAnsi="Times New Roman" w:cs="Times New Roman"/>
          <w:b w:val="0"/>
          <w:color w:val="auto"/>
          <w:sz w:val="24"/>
          <w:szCs w:val="24"/>
        </w:rPr>
        <w:t>Agricultural Operations</w:t>
      </w:r>
      <w:bookmarkEnd w:id="511"/>
      <w:r w:rsidRPr="00CF5FD4">
        <w:rPr>
          <w:rFonts w:ascii="Times New Roman" w:eastAsia="Times New Roman" w:hAnsi="Times New Roman" w:cs="Times New Roman"/>
          <w:b w:val="0"/>
          <w:bCs w:val="0"/>
          <w:color w:val="auto"/>
          <w:sz w:val="24"/>
          <w:szCs w:val="24"/>
        </w:rPr>
        <w:fldChar w:fldCharType="begin"/>
      </w:r>
      <w:r w:rsidRPr="00CF5FD4">
        <w:rPr>
          <w:rFonts w:ascii="Times New Roman" w:eastAsia="Times New Roman" w:hAnsi="Times New Roman" w:cs="Times New Roman"/>
          <w:b w:val="0"/>
          <w:bCs w:val="0"/>
          <w:color w:val="auto"/>
          <w:sz w:val="24"/>
          <w:szCs w:val="24"/>
        </w:rPr>
        <w:instrText xml:space="preserve"> TC \l2 "</w:instrText>
      </w:r>
      <w:r w:rsidRPr="00CF5FD4">
        <w:rPr>
          <w:rFonts w:ascii="Times New Roman" w:eastAsia="Times New Roman" w:hAnsi="Times New Roman" w:cs="Times New Roman"/>
          <w:b w:val="0"/>
          <w:bCs w:val="0"/>
          <w:color w:val="auto"/>
          <w:sz w:val="24"/>
          <w:szCs w:val="24"/>
        </w:rPr>
        <w:tab/>
      </w:r>
      <w:r w:rsidRPr="00CF5FD4">
        <w:rPr>
          <w:rFonts w:ascii="Times New Roman" w:eastAsia="Times New Roman" w:hAnsi="Times New Roman" w:cs="Times New Roman"/>
          <w:b w:val="0"/>
          <w:bCs w:val="0"/>
          <w:color w:val="auto"/>
          <w:sz w:val="24"/>
          <w:szCs w:val="24"/>
        </w:rPr>
        <w:tab/>
        <w:instrText>Agricultural Burning</w:instrText>
      </w:r>
      <w:r w:rsidRPr="00CF5FD4">
        <w:rPr>
          <w:rFonts w:ascii="Times New Roman" w:eastAsia="Times New Roman" w:hAnsi="Times New Roman" w:cs="Times New Roman"/>
          <w:b w:val="0"/>
          <w:bCs w:val="0"/>
          <w:color w:val="auto"/>
          <w:sz w:val="24"/>
          <w:szCs w:val="24"/>
        </w:rPr>
        <w:fldChar w:fldCharType="end"/>
      </w:r>
    </w:p>
    <w:p w14:paraId="3844458D" w14:textId="77777777" w:rsidR="006F3F7D" w:rsidRPr="008B0095" w:rsidRDefault="006F3F7D" w:rsidP="008B0095">
      <w:pPr>
        <w:ind w:left="720"/>
        <w:rPr>
          <w:sz w:val="14"/>
          <w:szCs w:val="14"/>
        </w:rPr>
      </w:pPr>
    </w:p>
    <w:p w14:paraId="2E2D1654" w14:textId="77777777" w:rsidR="006F3F7D" w:rsidRDefault="006F3F7D" w:rsidP="008B0095">
      <w:pPr>
        <w:ind w:left="720"/>
        <w:rPr>
          <w:i/>
          <w:szCs w:val="24"/>
        </w:rPr>
      </w:pPr>
      <w:r w:rsidRPr="006F3F7D">
        <w:rPr>
          <w:szCs w:val="24"/>
        </w:rPr>
        <w:t xml:space="preserve">A person, partnership, educational </w:t>
      </w:r>
      <w:proofErr w:type="gramStart"/>
      <w:r w:rsidRPr="006F3F7D">
        <w:rPr>
          <w:szCs w:val="24"/>
        </w:rPr>
        <w:t>institution</w:t>
      </w:r>
      <w:proofErr w:type="gramEnd"/>
      <w:r w:rsidRPr="006F3F7D">
        <w:rPr>
          <w:szCs w:val="24"/>
        </w:rPr>
        <w:t xml:space="preserve"> or corporation engaged in the clearing and preparation of land for the purpose of growing and harvesting crops or raising fowl or </w:t>
      </w:r>
      <w:r w:rsidRPr="006F3F7D">
        <w:rPr>
          <w:szCs w:val="24"/>
        </w:rPr>
        <w:lastRenderedPageBreak/>
        <w:t>animals for providing a livelihood, commercial sale, education or research; or a person, partnership, educational institution or corporation engaged in the management of range or forest lands for purposes of research, education, silviculture, grazing and habitat</w:t>
      </w:r>
      <w:r>
        <w:rPr>
          <w:szCs w:val="24"/>
        </w:rPr>
        <w:t xml:space="preserve"> improvement</w:t>
      </w:r>
      <w:r w:rsidRPr="00540407">
        <w:rPr>
          <w:i/>
          <w:szCs w:val="24"/>
        </w:rPr>
        <w:t>.</w:t>
      </w:r>
    </w:p>
    <w:p w14:paraId="6381E3B1" w14:textId="3F434E38" w:rsidR="00503BF8" w:rsidRPr="00540407" w:rsidRDefault="00503BF8" w:rsidP="008B0095">
      <w:pPr>
        <w:pStyle w:val="Heading2"/>
        <w:spacing w:before="240"/>
        <w:ind w:left="720"/>
        <w:rPr>
          <w:rFonts w:ascii="Times New Roman" w:hAnsi="Times New Roman" w:cs="Times New Roman"/>
          <w:b w:val="0"/>
          <w:color w:val="auto"/>
          <w:sz w:val="24"/>
          <w:szCs w:val="24"/>
        </w:rPr>
      </w:pPr>
      <w:bookmarkStart w:id="512" w:name="_Toc78808406"/>
      <w:r w:rsidRPr="00540407">
        <w:rPr>
          <w:rFonts w:ascii="Times New Roman" w:hAnsi="Times New Roman" w:cs="Times New Roman"/>
          <w:b w:val="0"/>
          <w:color w:val="auto"/>
          <w:sz w:val="24"/>
          <w:szCs w:val="24"/>
        </w:rPr>
        <w:t>Agricultural Waste Burning</w:t>
      </w:r>
      <w:bookmarkEnd w:id="512"/>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r>
      <w:r w:rsidRPr="00540407">
        <w:rPr>
          <w:rFonts w:ascii="Times New Roman" w:hAnsi="Times New Roman" w:cs="Times New Roman"/>
          <w:b w:val="0"/>
          <w:color w:val="auto"/>
          <w:sz w:val="24"/>
          <w:szCs w:val="24"/>
        </w:rPr>
        <w:tab/>
        <w:instrText>Agricultural Waste Burning</w:instrText>
      </w:r>
      <w:r w:rsidRPr="00540407">
        <w:rPr>
          <w:rFonts w:ascii="Times New Roman" w:hAnsi="Times New Roman" w:cs="Times New Roman"/>
          <w:b w:val="0"/>
          <w:color w:val="auto"/>
          <w:sz w:val="24"/>
          <w:szCs w:val="24"/>
        </w:rPr>
        <w:fldChar w:fldCharType="end"/>
      </w:r>
    </w:p>
    <w:p w14:paraId="0908D951" w14:textId="77777777" w:rsidR="00503BF8" w:rsidRPr="008B0095" w:rsidRDefault="00503BF8" w:rsidP="008B0095">
      <w:pPr>
        <w:rPr>
          <w:sz w:val="14"/>
          <w:szCs w:val="14"/>
        </w:rPr>
      </w:pPr>
    </w:p>
    <w:p w14:paraId="3385AE00" w14:textId="77777777" w:rsidR="00503BF8" w:rsidRPr="00540407" w:rsidRDefault="00503BF8" w:rsidP="008B0095">
      <w:pPr>
        <w:ind w:left="720"/>
        <w:rPr>
          <w:szCs w:val="24"/>
        </w:rPr>
      </w:pPr>
      <w:r w:rsidRPr="00540407">
        <w:rPr>
          <w:szCs w:val="24"/>
        </w:rPr>
        <w:t>Refers to open burning in agricultural operations</w:t>
      </w:r>
      <w:r w:rsidR="00115CF9">
        <w:rPr>
          <w:szCs w:val="24"/>
        </w:rPr>
        <w:t xml:space="preserve"> </w:t>
      </w:r>
      <w:r w:rsidR="0079080C">
        <w:rPr>
          <w:szCs w:val="24"/>
        </w:rPr>
        <w:t>per</w:t>
      </w:r>
      <w:r w:rsidRPr="00540407">
        <w:rPr>
          <w:szCs w:val="24"/>
        </w:rPr>
        <w:t xml:space="preserve"> California Code of Regulations, Title 17, Subchapter 2, Article 1, Section 80101(w).  This includes the burning of materials not produced wholly from such operations, but which are intimately related to the growing or harvesting of crops and which are used in the field, except  the following: plastics, petroleum products and petroleum wastes; construction and demolition debris; tires; and motor vehicle bodies and parts.</w:t>
      </w:r>
    </w:p>
    <w:p w14:paraId="2A710AF8" w14:textId="77777777" w:rsidR="00503BF8" w:rsidRDefault="00503BF8" w:rsidP="008B0095">
      <w:pPr>
        <w:rPr>
          <w:szCs w:val="24"/>
        </w:rPr>
      </w:pPr>
    </w:p>
    <w:p w14:paraId="4DBEA52F" w14:textId="77777777" w:rsidR="00503BF8" w:rsidRPr="001A6E5C" w:rsidRDefault="00503BF8" w:rsidP="001A6E5C">
      <w:pPr>
        <w:pStyle w:val="Heading2"/>
        <w:spacing w:before="0"/>
        <w:ind w:left="720"/>
        <w:rPr>
          <w:rFonts w:ascii="Times New Roman" w:hAnsi="Times New Roman" w:cs="Times New Roman"/>
          <w:b w:val="0"/>
          <w:color w:val="auto"/>
          <w:sz w:val="24"/>
          <w:szCs w:val="24"/>
        </w:rPr>
      </w:pPr>
      <w:r w:rsidRPr="003B7F46">
        <w:rPr>
          <w:rFonts w:ascii="Times New Roman" w:hAnsi="Times New Roman" w:cs="Times New Roman"/>
          <w:b w:val="0"/>
          <w:color w:val="auto"/>
          <w:sz w:val="24"/>
          <w:szCs w:val="24"/>
        </w:rPr>
        <w:tab/>
      </w:r>
      <w:bookmarkStart w:id="513" w:name="_Toc78808407"/>
      <w:r w:rsidRPr="003B7F46">
        <w:rPr>
          <w:rFonts w:ascii="Times New Roman" w:hAnsi="Times New Roman" w:cs="Times New Roman"/>
          <w:b w:val="0"/>
          <w:color w:val="auto"/>
          <w:sz w:val="24"/>
          <w:szCs w:val="24"/>
        </w:rPr>
        <w:t>Air District</w:t>
      </w:r>
      <w:bookmarkEnd w:id="513"/>
      <w:r w:rsidRPr="001A6E5C">
        <w:rPr>
          <w:rFonts w:ascii="Times New Roman" w:hAnsi="Times New Roman" w:cs="Times New Roman"/>
          <w:b w:val="0"/>
          <w:color w:val="auto"/>
          <w:sz w:val="24"/>
          <w:szCs w:val="24"/>
        </w:rPr>
        <w:fldChar w:fldCharType="begin"/>
      </w:r>
      <w:r w:rsidRPr="001A6E5C">
        <w:rPr>
          <w:rFonts w:ascii="Times New Roman" w:hAnsi="Times New Roman" w:cs="Times New Roman"/>
          <w:b w:val="0"/>
          <w:color w:val="auto"/>
          <w:sz w:val="24"/>
          <w:szCs w:val="24"/>
        </w:rPr>
        <w:instrText xml:space="preserve"> TC \l2 "</w:instrText>
      </w:r>
      <w:r w:rsidRPr="001A6E5C">
        <w:rPr>
          <w:rFonts w:ascii="Times New Roman" w:hAnsi="Times New Roman" w:cs="Times New Roman"/>
          <w:b w:val="0"/>
          <w:color w:val="auto"/>
          <w:sz w:val="24"/>
          <w:szCs w:val="24"/>
        </w:rPr>
        <w:tab/>
      </w:r>
      <w:r w:rsidRPr="001A6E5C">
        <w:rPr>
          <w:rFonts w:ascii="Times New Roman" w:hAnsi="Times New Roman" w:cs="Times New Roman"/>
          <w:b w:val="0"/>
          <w:color w:val="auto"/>
          <w:sz w:val="24"/>
          <w:szCs w:val="24"/>
        </w:rPr>
        <w:tab/>
        <w:instrText>Air District</w:instrText>
      </w:r>
      <w:r w:rsidRPr="001A6E5C">
        <w:rPr>
          <w:rFonts w:ascii="Times New Roman" w:hAnsi="Times New Roman" w:cs="Times New Roman"/>
          <w:b w:val="0"/>
          <w:color w:val="auto"/>
          <w:sz w:val="24"/>
          <w:szCs w:val="24"/>
        </w:rPr>
        <w:fldChar w:fldCharType="end"/>
      </w:r>
    </w:p>
    <w:p w14:paraId="25D3D4CB" w14:textId="77777777" w:rsidR="00503BF8" w:rsidRPr="008B0095" w:rsidRDefault="00503BF8" w:rsidP="008B0095">
      <w:pPr>
        <w:rPr>
          <w:sz w:val="14"/>
          <w:szCs w:val="14"/>
        </w:rPr>
      </w:pPr>
    </w:p>
    <w:p w14:paraId="4A97259F" w14:textId="62A5A3C4" w:rsidR="006F3F7D" w:rsidRDefault="00503BF8" w:rsidP="008B0095">
      <w:pPr>
        <w:ind w:left="720"/>
        <w:rPr>
          <w:szCs w:val="24"/>
        </w:rPr>
      </w:pPr>
      <w:r w:rsidRPr="00540407">
        <w:rPr>
          <w:szCs w:val="24"/>
        </w:rPr>
        <w:t xml:space="preserve">The </w:t>
      </w:r>
      <w:r w:rsidR="0015239D">
        <w:rPr>
          <w:szCs w:val="24"/>
        </w:rPr>
        <w:t xml:space="preserve">Monterey Bay </w:t>
      </w:r>
      <w:del w:id="514" w:author="Rev 2021" w:date="2021-07-21T12:47:00Z">
        <w:r w:rsidRPr="00540407">
          <w:rPr>
            <w:szCs w:val="24"/>
          </w:rPr>
          <w:delText xml:space="preserve">Unified </w:delText>
        </w:r>
      </w:del>
      <w:r w:rsidR="0015239D">
        <w:rPr>
          <w:szCs w:val="24"/>
        </w:rPr>
        <w:t xml:space="preserve">Air </w:t>
      </w:r>
      <w:del w:id="515" w:author="Rev 2021" w:date="2021-07-21T12:47:00Z">
        <w:r w:rsidRPr="00540407">
          <w:rPr>
            <w:szCs w:val="24"/>
          </w:rPr>
          <w:delText>Pollution Control</w:delText>
        </w:r>
      </w:del>
      <w:ins w:id="516" w:author="Rev 2021" w:date="2021-07-21T12:47:00Z">
        <w:r w:rsidR="0015239D">
          <w:rPr>
            <w:szCs w:val="24"/>
          </w:rPr>
          <w:t>Resources</w:t>
        </w:r>
      </w:ins>
      <w:r w:rsidR="0015239D">
        <w:rPr>
          <w:szCs w:val="24"/>
        </w:rPr>
        <w:t xml:space="preserve"> District</w:t>
      </w:r>
      <w:r w:rsidRPr="00540407">
        <w:rPr>
          <w:szCs w:val="24"/>
        </w:rPr>
        <w:t>, unless otherwise noted.</w:t>
      </w:r>
    </w:p>
    <w:p w14:paraId="238B0F3E" w14:textId="77777777" w:rsidR="00115CF9" w:rsidRDefault="00115CF9" w:rsidP="008B0095">
      <w:pPr>
        <w:ind w:left="720"/>
        <w:rPr>
          <w:szCs w:val="24"/>
        </w:rPr>
      </w:pPr>
    </w:p>
    <w:p w14:paraId="28D48621" w14:textId="77777777" w:rsidR="00503BF8" w:rsidRPr="00540407" w:rsidRDefault="00503BF8" w:rsidP="008B0095">
      <w:pPr>
        <w:pStyle w:val="Heading2"/>
        <w:spacing w:before="0"/>
        <w:ind w:left="540"/>
        <w:rPr>
          <w:rFonts w:ascii="Times New Roman" w:hAnsi="Times New Roman" w:cs="Times New Roman"/>
          <w:b w:val="0"/>
          <w:color w:val="auto"/>
          <w:sz w:val="24"/>
          <w:szCs w:val="24"/>
        </w:rPr>
      </w:pPr>
      <w:bookmarkStart w:id="517" w:name="_Hlk69226332"/>
      <w:r w:rsidRPr="00540407">
        <w:rPr>
          <w:rFonts w:ascii="Times New Roman" w:hAnsi="Times New Roman" w:cs="Times New Roman"/>
          <w:b w:val="0"/>
          <w:color w:val="auto"/>
          <w:sz w:val="24"/>
          <w:szCs w:val="24"/>
        </w:rPr>
        <w:tab/>
      </w:r>
      <w:bookmarkStart w:id="518" w:name="_Toc78808408"/>
      <w:r w:rsidRPr="00540407">
        <w:rPr>
          <w:rFonts w:ascii="Times New Roman" w:hAnsi="Times New Roman" w:cs="Times New Roman"/>
          <w:b w:val="0"/>
          <w:color w:val="auto"/>
          <w:sz w:val="24"/>
          <w:szCs w:val="24"/>
        </w:rPr>
        <w:t>Approved Ignition Device</w:t>
      </w:r>
      <w:bookmarkEnd w:id="518"/>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r>
      <w:r w:rsidRPr="00540407">
        <w:rPr>
          <w:rFonts w:ascii="Times New Roman" w:hAnsi="Times New Roman" w:cs="Times New Roman"/>
          <w:b w:val="0"/>
          <w:color w:val="auto"/>
          <w:sz w:val="24"/>
          <w:szCs w:val="24"/>
        </w:rPr>
        <w:tab/>
        <w:instrText>Approved Ignition Device</w:instrText>
      </w:r>
      <w:r w:rsidRPr="00540407">
        <w:rPr>
          <w:rFonts w:ascii="Times New Roman" w:hAnsi="Times New Roman" w:cs="Times New Roman"/>
          <w:b w:val="0"/>
          <w:color w:val="auto"/>
          <w:sz w:val="24"/>
          <w:szCs w:val="24"/>
        </w:rPr>
        <w:fldChar w:fldCharType="end"/>
      </w:r>
    </w:p>
    <w:p w14:paraId="7C2A7A33" w14:textId="2AE28107" w:rsidR="00503BF8" w:rsidRPr="008B0095" w:rsidRDefault="00503BF8" w:rsidP="008B0095">
      <w:pPr>
        <w:rPr>
          <w:sz w:val="14"/>
          <w:szCs w:val="14"/>
        </w:rPr>
      </w:pPr>
    </w:p>
    <w:p w14:paraId="049EEB0B" w14:textId="0788779D" w:rsidR="00503BF8" w:rsidRPr="00540407" w:rsidRDefault="00503BF8" w:rsidP="008B0095">
      <w:pPr>
        <w:ind w:left="720"/>
        <w:rPr>
          <w:szCs w:val="24"/>
        </w:rPr>
      </w:pPr>
      <w:r w:rsidRPr="00540407">
        <w:rPr>
          <w:szCs w:val="24"/>
        </w:rPr>
        <w:t>An instrument or material that will ignite open fires without the production of black smoke by the ignition devic</w:t>
      </w:r>
      <w:r w:rsidR="00802BA9">
        <w:rPr>
          <w:szCs w:val="24"/>
        </w:rPr>
        <w:t>e</w:t>
      </w:r>
      <w:del w:id="519" w:author="Rev 2021" w:date="2021-07-21T12:47:00Z">
        <w:r w:rsidRPr="00540407">
          <w:rPr>
            <w:szCs w:val="24"/>
          </w:rPr>
          <w:delText>.</w:delText>
        </w:r>
      </w:del>
      <w:ins w:id="520" w:author="Rev 2021" w:date="2021-07-21T12:47:00Z">
        <w:r w:rsidR="00802BA9">
          <w:rPr>
            <w:szCs w:val="24"/>
          </w:rPr>
          <w:t xml:space="preserve"> (liquid petroleum gas, butane, diesel oil burners, or flares)</w:t>
        </w:r>
        <w:r w:rsidR="00E05D65">
          <w:rPr>
            <w:szCs w:val="24"/>
          </w:rPr>
          <w:t>.</w:t>
        </w:r>
      </w:ins>
    </w:p>
    <w:bookmarkEnd w:id="517"/>
    <w:p w14:paraId="5FABC9DB" w14:textId="77777777" w:rsidR="00942062" w:rsidRDefault="00942062" w:rsidP="001A6E5C">
      <w:pPr>
        <w:autoSpaceDE w:val="0"/>
        <w:autoSpaceDN w:val="0"/>
        <w:adjustRightInd w:val="0"/>
        <w:rPr>
          <w:szCs w:val="24"/>
        </w:rPr>
      </w:pPr>
    </w:p>
    <w:p w14:paraId="5C6BADA0" w14:textId="77777777" w:rsidR="007002A5" w:rsidRPr="00540407" w:rsidRDefault="005B77AB" w:rsidP="008B0095">
      <w:pPr>
        <w:pStyle w:val="Heading2"/>
        <w:spacing w:before="0"/>
        <w:ind w:left="540"/>
        <w:rPr>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 xml:space="preserve"> </w:t>
      </w:r>
      <w:r w:rsidRPr="00540407">
        <w:rPr>
          <w:rFonts w:ascii="Times New Roman" w:hAnsi="Times New Roman" w:cs="Times New Roman"/>
          <w:b w:val="0"/>
          <w:color w:val="auto"/>
          <w:sz w:val="24"/>
          <w:szCs w:val="24"/>
        </w:rPr>
        <w:tab/>
      </w:r>
      <w:bookmarkStart w:id="521" w:name="_Toc78808409"/>
      <w:r w:rsidR="007002A5" w:rsidRPr="00540407">
        <w:rPr>
          <w:rFonts w:ascii="Times New Roman" w:hAnsi="Times New Roman" w:cs="Times New Roman"/>
          <w:b w:val="0"/>
          <w:color w:val="auto"/>
          <w:sz w:val="24"/>
          <w:szCs w:val="24"/>
        </w:rPr>
        <w:t>Availability of Yard Waste Pick-up</w:t>
      </w:r>
      <w:bookmarkEnd w:id="521"/>
    </w:p>
    <w:p w14:paraId="29F0AF83" w14:textId="77777777" w:rsidR="007002A5" w:rsidRPr="008B0095" w:rsidRDefault="007002A5" w:rsidP="001A6E5C">
      <w:pPr>
        <w:autoSpaceDE w:val="0"/>
        <w:autoSpaceDN w:val="0"/>
        <w:adjustRightInd w:val="0"/>
        <w:rPr>
          <w:sz w:val="14"/>
          <w:szCs w:val="14"/>
        </w:rPr>
      </w:pPr>
    </w:p>
    <w:p w14:paraId="118A0D02" w14:textId="77777777" w:rsidR="00942062" w:rsidRPr="00540407" w:rsidRDefault="00942062">
      <w:pPr>
        <w:autoSpaceDE w:val="0"/>
        <w:autoSpaceDN w:val="0"/>
        <w:adjustRightInd w:val="0"/>
        <w:ind w:left="720"/>
        <w:rPr>
          <w:szCs w:val="24"/>
        </w:rPr>
      </w:pPr>
      <w:r w:rsidRPr="00540407">
        <w:rPr>
          <w:szCs w:val="24"/>
        </w:rPr>
        <w:t>Pick-up provided by an organized waste disposal service</w:t>
      </w:r>
      <w:r w:rsidRPr="00540407" w:rsidDel="005F5B1E">
        <w:rPr>
          <w:szCs w:val="24"/>
        </w:rPr>
        <w:t xml:space="preserve"> </w:t>
      </w:r>
      <w:r w:rsidRPr="00540407">
        <w:rPr>
          <w:szCs w:val="24"/>
        </w:rPr>
        <w:t xml:space="preserve">along </w:t>
      </w:r>
      <w:proofErr w:type="gramStart"/>
      <w:r w:rsidRPr="00540407">
        <w:rPr>
          <w:szCs w:val="24"/>
        </w:rPr>
        <w:t>county maintained</w:t>
      </w:r>
      <w:proofErr w:type="gramEnd"/>
      <w:r w:rsidRPr="00540407">
        <w:rPr>
          <w:szCs w:val="24"/>
        </w:rPr>
        <w:t xml:space="preserve"> roads. </w:t>
      </w:r>
    </w:p>
    <w:p w14:paraId="7821C616" w14:textId="77777777" w:rsidR="007002A5" w:rsidRDefault="007002A5" w:rsidP="008B0095">
      <w:pPr>
        <w:rPr>
          <w:szCs w:val="24"/>
        </w:rPr>
      </w:pPr>
    </w:p>
    <w:p w14:paraId="42B93B52" w14:textId="77777777" w:rsidR="00503BF8" w:rsidRPr="00540407" w:rsidRDefault="00503BF8" w:rsidP="001A6E5C">
      <w:pPr>
        <w:pStyle w:val="Heading2"/>
        <w:spacing w:before="0"/>
        <w:ind w:left="720"/>
        <w:rPr>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ab/>
      </w:r>
      <w:bookmarkStart w:id="522" w:name="_Toc78808410"/>
      <w:r w:rsidRPr="00540407">
        <w:rPr>
          <w:rFonts w:ascii="Times New Roman" w:hAnsi="Times New Roman" w:cs="Times New Roman"/>
          <w:b w:val="0"/>
          <w:color w:val="auto"/>
          <w:sz w:val="24"/>
          <w:szCs w:val="24"/>
        </w:rPr>
        <w:t>Backyard Burning</w:t>
      </w:r>
      <w:bookmarkEnd w:id="522"/>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r>
      <w:r w:rsidRPr="00540407">
        <w:rPr>
          <w:rFonts w:ascii="Times New Roman" w:hAnsi="Times New Roman" w:cs="Times New Roman"/>
          <w:b w:val="0"/>
          <w:color w:val="auto"/>
          <w:sz w:val="24"/>
          <w:szCs w:val="24"/>
        </w:rPr>
        <w:tab/>
        <w:instrText>Backyard Burning</w:instrText>
      </w:r>
      <w:r w:rsidRPr="00540407">
        <w:rPr>
          <w:rFonts w:ascii="Times New Roman" w:hAnsi="Times New Roman" w:cs="Times New Roman"/>
          <w:b w:val="0"/>
          <w:color w:val="auto"/>
          <w:sz w:val="24"/>
          <w:szCs w:val="24"/>
        </w:rPr>
        <w:fldChar w:fldCharType="end"/>
      </w:r>
    </w:p>
    <w:p w14:paraId="5725800B" w14:textId="77777777" w:rsidR="00503BF8" w:rsidRPr="008B0095" w:rsidRDefault="00503BF8" w:rsidP="008B0095">
      <w:pPr>
        <w:rPr>
          <w:sz w:val="14"/>
          <w:szCs w:val="14"/>
        </w:rPr>
      </w:pPr>
    </w:p>
    <w:p w14:paraId="54AE1C3B" w14:textId="28A49B79" w:rsidR="00503BF8" w:rsidRPr="00540407" w:rsidRDefault="00503BF8" w:rsidP="008B0095">
      <w:pPr>
        <w:ind w:left="720"/>
        <w:rPr>
          <w:szCs w:val="24"/>
        </w:rPr>
      </w:pPr>
      <w:r w:rsidRPr="00540407">
        <w:rPr>
          <w:szCs w:val="24"/>
        </w:rPr>
        <w:t>Fires for disposal of dry natural vegetation originating from and being burned on the premises of a single- or two-family dwelling</w:t>
      </w:r>
      <w:r w:rsidR="00FC3A5E">
        <w:rPr>
          <w:szCs w:val="24"/>
        </w:rPr>
        <w:t>.</w:t>
      </w:r>
    </w:p>
    <w:p w14:paraId="6C436F76" w14:textId="77777777" w:rsidR="00CF5FD4" w:rsidRPr="00540407" w:rsidRDefault="00CF5FD4" w:rsidP="008B0095">
      <w:pPr>
        <w:ind w:left="720"/>
        <w:rPr>
          <w:szCs w:val="24"/>
        </w:rPr>
      </w:pPr>
    </w:p>
    <w:p w14:paraId="7217E837" w14:textId="77777777" w:rsidR="00503BF8" w:rsidRPr="00540407" w:rsidRDefault="00503BF8" w:rsidP="001A6E5C">
      <w:pPr>
        <w:pStyle w:val="Heading2"/>
        <w:spacing w:before="0"/>
        <w:ind w:left="720"/>
        <w:rPr>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ab/>
      </w:r>
      <w:bookmarkStart w:id="523" w:name="_Toc78808411"/>
      <w:r w:rsidRPr="00540407">
        <w:rPr>
          <w:rFonts w:ascii="Times New Roman" w:hAnsi="Times New Roman" w:cs="Times New Roman"/>
          <w:b w:val="0"/>
          <w:color w:val="auto"/>
          <w:sz w:val="24"/>
          <w:szCs w:val="24"/>
        </w:rPr>
        <w:t>Brush-treated</w:t>
      </w:r>
      <w:bookmarkEnd w:id="523"/>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r>
      <w:r w:rsidRPr="00540407">
        <w:rPr>
          <w:rFonts w:ascii="Times New Roman" w:hAnsi="Times New Roman" w:cs="Times New Roman"/>
          <w:b w:val="0"/>
          <w:color w:val="auto"/>
          <w:sz w:val="24"/>
          <w:szCs w:val="24"/>
        </w:rPr>
        <w:tab/>
        <w:instrText>Brush-treated</w:instrText>
      </w:r>
      <w:r w:rsidRPr="00540407">
        <w:rPr>
          <w:rFonts w:ascii="Times New Roman" w:hAnsi="Times New Roman" w:cs="Times New Roman"/>
          <w:b w:val="0"/>
          <w:color w:val="auto"/>
          <w:sz w:val="24"/>
          <w:szCs w:val="24"/>
        </w:rPr>
        <w:fldChar w:fldCharType="end"/>
      </w:r>
    </w:p>
    <w:p w14:paraId="1A348AFB" w14:textId="77777777" w:rsidR="00503BF8" w:rsidRPr="008B0095" w:rsidRDefault="00503BF8" w:rsidP="008B0095">
      <w:pPr>
        <w:keepLines/>
        <w:rPr>
          <w:sz w:val="14"/>
          <w:szCs w:val="14"/>
        </w:rPr>
      </w:pPr>
    </w:p>
    <w:p w14:paraId="6CC4828B" w14:textId="77777777" w:rsidR="00503BF8" w:rsidRPr="00540407" w:rsidRDefault="00503BF8" w:rsidP="008B0095">
      <w:pPr>
        <w:keepLines/>
        <w:ind w:left="720"/>
        <w:rPr>
          <w:szCs w:val="24"/>
        </w:rPr>
      </w:pPr>
      <w:r w:rsidRPr="00540407">
        <w:rPr>
          <w:szCs w:val="24"/>
        </w:rPr>
        <w:t xml:space="preserve">The material to be burned has been felled, </w:t>
      </w:r>
      <w:proofErr w:type="gramStart"/>
      <w:r w:rsidRPr="00540407">
        <w:rPr>
          <w:szCs w:val="24"/>
        </w:rPr>
        <w:t>crushed</w:t>
      </w:r>
      <w:proofErr w:type="gramEnd"/>
      <w:r w:rsidRPr="00540407">
        <w:rPr>
          <w:szCs w:val="24"/>
        </w:rPr>
        <w:t xml:space="preserve"> or uprooted with mechanical equipment, has been desiccated with herbicides, or is dead.</w:t>
      </w:r>
    </w:p>
    <w:p w14:paraId="49D0F3A6" w14:textId="77777777" w:rsidR="00503BF8" w:rsidRDefault="00503BF8" w:rsidP="008B0095">
      <w:pPr>
        <w:rPr>
          <w:szCs w:val="24"/>
        </w:rPr>
      </w:pPr>
    </w:p>
    <w:p w14:paraId="70200988" w14:textId="0F6CDA81" w:rsidR="00503BF8" w:rsidRPr="00540407" w:rsidRDefault="00503BF8" w:rsidP="001A6E5C">
      <w:pPr>
        <w:pStyle w:val="Heading2"/>
        <w:spacing w:before="0"/>
        <w:ind w:left="720"/>
        <w:rPr>
          <w:rFonts w:ascii="Times New Roman" w:hAnsi="Times New Roman" w:cs="Times New Roman"/>
          <w:b w:val="0"/>
          <w:color w:val="auto"/>
          <w:sz w:val="24"/>
          <w:szCs w:val="24"/>
        </w:rPr>
      </w:pPr>
      <w:bookmarkStart w:id="524" w:name="_Hlk80973053"/>
      <w:r w:rsidRPr="00540407">
        <w:rPr>
          <w:rFonts w:ascii="Times New Roman" w:hAnsi="Times New Roman" w:cs="Times New Roman"/>
          <w:b w:val="0"/>
          <w:color w:val="auto"/>
          <w:sz w:val="24"/>
          <w:szCs w:val="24"/>
        </w:rPr>
        <w:tab/>
      </w:r>
      <w:bookmarkStart w:id="525" w:name="_Toc78808412"/>
      <w:r w:rsidRPr="00540407">
        <w:rPr>
          <w:rFonts w:ascii="Times New Roman" w:hAnsi="Times New Roman" w:cs="Times New Roman"/>
          <w:b w:val="0"/>
          <w:color w:val="auto"/>
          <w:sz w:val="24"/>
          <w:szCs w:val="24"/>
        </w:rPr>
        <w:t>Burn Barrel</w:t>
      </w:r>
      <w:bookmarkEnd w:id="525"/>
      <w:ins w:id="526" w:author="Christine Duymich" w:date="2021-08-27T14:05:00Z">
        <w:r w:rsidR="00390A78">
          <w:rPr>
            <w:rFonts w:ascii="Times New Roman" w:hAnsi="Times New Roman" w:cs="Times New Roman"/>
            <w:b w:val="0"/>
            <w:color w:val="auto"/>
            <w:sz w:val="24"/>
            <w:szCs w:val="24"/>
          </w:rPr>
          <w:t xml:space="preserve"> /</w:t>
        </w:r>
      </w:ins>
      <w:ins w:id="527" w:author="David Frisbey" w:date="2021-08-27T14:40:00Z">
        <w:r w:rsidR="00982D35">
          <w:rPr>
            <w:rFonts w:ascii="Times New Roman" w:hAnsi="Times New Roman" w:cs="Times New Roman"/>
            <w:b w:val="0"/>
            <w:color w:val="auto"/>
            <w:sz w:val="24"/>
            <w:szCs w:val="24"/>
          </w:rPr>
          <w:t>Container</w:t>
        </w:r>
      </w:ins>
      <w:ins w:id="528" w:author="Christine Duymich" w:date="2021-08-27T14:05:00Z">
        <w:del w:id="529" w:author="David Frisbey" w:date="2021-08-27T14:39:00Z">
          <w:r w:rsidR="00390A78" w:rsidDel="00982D35">
            <w:rPr>
              <w:rFonts w:ascii="Times New Roman" w:hAnsi="Times New Roman" w:cs="Times New Roman"/>
              <w:b w:val="0"/>
              <w:color w:val="auto"/>
              <w:sz w:val="24"/>
              <w:szCs w:val="24"/>
            </w:rPr>
            <w:delText xml:space="preserve"> Cage</w:delText>
          </w:r>
        </w:del>
      </w:ins>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r>
      <w:r w:rsidRPr="00540407">
        <w:rPr>
          <w:rFonts w:ascii="Times New Roman" w:hAnsi="Times New Roman" w:cs="Times New Roman"/>
          <w:b w:val="0"/>
          <w:color w:val="auto"/>
          <w:sz w:val="24"/>
          <w:szCs w:val="24"/>
        </w:rPr>
        <w:tab/>
        <w:instrText>Burn Barrel</w:instrText>
      </w:r>
      <w:r w:rsidRPr="00540407">
        <w:rPr>
          <w:rFonts w:ascii="Times New Roman" w:hAnsi="Times New Roman" w:cs="Times New Roman"/>
          <w:b w:val="0"/>
          <w:color w:val="auto"/>
          <w:sz w:val="24"/>
          <w:szCs w:val="24"/>
        </w:rPr>
        <w:fldChar w:fldCharType="end"/>
      </w:r>
    </w:p>
    <w:p w14:paraId="181AABA2" w14:textId="77777777" w:rsidR="00503BF8" w:rsidRPr="008B0095" w:rsidRDefault="00503BF8" w:rsidP="008B0095">
      <w:pPr>
        <w:rPr>
          <w:sz w:val="14"/>
          <w:szCs w:val="14"/>
        </w:rPr>
      </w:pPr>
    </w:p>
    <w:p w14:paraId="523717D4" w14:textId="4D4B22BE" w:rsidR="00503BF8" w:rsidRPr="00540407" w:rsidRDefault="00503BF8" w:rsidP="008B0095">
      <w:pPr>
        <w:ind w:left="720"/>
        <w:rPr>
          <w:szCs w:val="24"/>
        </w:rPr>
      </w:pPr>
      <w:r w:rsidRPr="00540407">
        <w:rPr>
          <w:szCs w:val="24"/>
        </w:rPr>
        <w:t>A metal or other fireproof or nonflammable container used to hold combustible or flammable waste materials so that they can be ignited outdoors for the purpose of disposal.</w:t>
      </w:r>
    </w:p>
    <w:bookmarkEnd w:id="524"/>
    <w:p w14:paraId="2699FFC7" w14:textId="77777777" w:rsidR="001657CD" w:rsidRDefault="001657CD" w:rsidP="008B0095">
      <w:pPr>
        <w:ind w:left="720"/>
        <w:rPr>
          <w:szCs w:val="24"/>
        </w:rPr>
      </w:pPr>
    </w:p>
    <w:p w14:paraId="7CF62E03" w14:textId="77777777" w:rsidR="00503BF8" w:rsidRPr="00540407" w:rsidRDefault="00503BF8" w:rsidP="001A6E5C">
      <w:pPr>
        <w:pStyle w:val="Heading2"/>
        <w:spacing w:before="0"/>
        <w:ind w:left="720"/>
        <w:rPr>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ab/>
      </w:r>
      <w:bookmarkStart w:id="530" w:name="_Toc78808413"/>
      <w:r w:rsidRPr="00540407">
        <w:rPr>
          <w:rFonts w:ascii="Times New Roman" w:hAnsi="Times New Roman" w:cs="Times New Roman"/>
          <w:b w:val="0"/>
          <w:color w:val="auto"/>
          <w:sz w:val="24"/>
          <w:szCs w:val="24"/>
        </w:rPr>
        <w:t>Burn Day</w:t>
      </w:r>
      <w:bookmarkEnd w:id="530"/>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r>
      <w:r w:rsidRPr="00540407">
        <w:rPr>
          <w:rFonts w:ascii="Times New Roman" w:hAnsi="Times New Roman" w:cs="Times New Roman"/>
          <w:b w:val="0"/>
          <w:color w:val="auto"/>
          <w:sz w:val="24"/>
          <w:szCs w:val="24"/>
        </w:rPr>
        <w:tab/>
        <w:instrText>Burn Day</w:instrText>
      </w:r>
      <w:r w:rsidRPr="00540407">
        <w:rPr>
          <w:rFonts w:ascii="Times New Roman" w:hAnsi="Times New Roman" w:cs="Times New Roman"/>
          <w:b w:val="0"/>
          <w:color w:val="auto"/>
          <w:sz w:val="24"/>
          <w:szCs w:val="24"/>
        </w:rPr>
        <w:fldChar w:fldCharType="end"/>
      </w:r>
    </w:p>
    <w:p w14:paraId="0B501630" w14:textId="77777777" w:rsidR="00503BF8" w:rsidRPr="008B0095" w:rsidRDefault="00503BF8" w:rsidP="008B0095">
      <w:pPr>
        <w:rPr>
          <w:sz w:val="14"/>
          <w:szCs w:val="14"/>
        </w:rPr>
      </w:pPr>
    </w:p>
    <w:p w14:paraId="1A6FF4E6" w14:textId="77777777" w:rsidR="006F7A33" w:rsidRPr="00540407" w:rsidRDefault="00503BF8" w:rsidP="008B0095">
      <w:pPr>
        <w:ind w:left="720"/>
        <w:rPr>
          <w:szCs w:val="24"/>
        </w:rPr>
      </w:pPr>
      <w:r w:rsidRPr="00540407">
        <w:rPr>
          <w:szCs w:val="24"/>
        </w:rPr>
        <w:lastRenderedPageBreak/>
        <w:t xml:space="preserve">Any day on which agricultural burning, including prescribed burning, is not prohibited by the California Air Resources Board, and agricultural burning, including prescribed burning, is authorized by the Air District consistent with the Smoke Management Guidelines for Agricultural and Prescribed Burning, set forth in Sections 80100 - 80330 </w:t>
      </w:r>
    </w:p>
    <w:p w14:paraId="5412DDA4" w14:textId="77777777" w:rsidR="00503BF8" w:rsidRPr="00540407" w:rsidRDefault="00503BF8" w:rsidP="008B0095">
      <w:pPr>
        <w:ind w:left="720"/>
        <w:rPr>
          <w:szCs w:val="24"/>
        </w:rPr>
      </w:pPr>
      <w:r w:rsidRPr="00540407">
        <w:rPr>
          <w:szCs w:val="24"/>
        </w:rPr>
        <w:t>of Title 17 of the California Code of Regulations.</w:t>
      </w:r>
      <w:r w:rsidR="006A4FCD" w:rsidRPr="00540407">
        <w:rPr>
          <w:szCs w:val="24"/>
        </w:rPr>
        <w:t xml:space="preserve"> </w:t>
      </w:r>
      <w:r w:rsidR="00FE10E4" w:rsidRPr="00540407">
        <w:rPr>
          <w:szCs w:val="24"/>
        </w:rPr>
        <w:t xml:space="preserve">Additional restrictions may be imposed by the Air District for the San Lorenzo Valley Smoke Sensitive Area and other areas within the Air District even on California Air Resources Board declared “burn days”. </w:t>
      </w:r>
    </w:p>
    <w:p w14:paraId="72CDBE5B" w14:textId="77777777" w:rsidR="00503BF8" w:rsidRDefault="00503BF8" w:rsidP="008B0095">
      <w:pPr>
        <w:rPr>
          <w:szCs w:val="24"/>
        </w:rPr>
      </w:pPr>
    </w:p>
    <w:p w14:paraId="5A0CAAD5" w14:textId="77777777" w:rsidR="00503BF8" w:rsidRPr="00540407" w:rsidRDefault="00503BF8" w:rsidP="001A6E5C">
      <w:pPr>
        <w:pStyle w:val="Heading2"/>
        <w:spacing w:before="0"/>
        <w:ind w:left="720"/>
        <w:rPr>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ab/>
      </w:r>
      <w:bookmarkStart w:id="531" w:name="_Toc78808414"/>
      <w:r w:rsidRPr="00540407">
        <w:rPr>
          <w:rFonts w:ascii="Times New Roman" w:hAnsi="Times New Roman" w:cs="Times New Roman"/>
          <w:b w:val="0"/>
          <w:color w:val="auto"/>
          <w:sz w:val="24"/>
          <w:szCs w:val="24"/>
        </w:rPr>
        <w:t>Burn Season</w:t>
      </w:r>
      <w:bookmarkEnd w:id="531"/>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r>
      <w:r w:rsidRPr="00540407">
        <w:rPr>
          <w:rFonts w:ascii="Times New Roman" w:hAnsi="Times New Roman" w:cs="Times New Roman"/>
          <w:b w:val="0"/>
          <w:color w:val="auto"/>
          <w:sz w:val="24"/>
          <w:szCs w:val="24"/>
        </w:rPr>
        <w:tab/>
        <w:instrText>Burn Season</w:instrText>
      </w:r>
      <w:r w:rsidRPr="00540407">
        <w:rPr>
          <w:rFonts w:ascii="Times New Roman" w:hAnsi="Times New Roman" w:cs="Times New Roman"/>
          <w:b w:val="0"/>
          <w:color w:val="auto"/>
          <w:sz w:val="24"/>
          <w:szCs w:val="24"/>
        </w:rPr>
        <w:fldChar w:fldCharType="end"/>
      </w:r>
    </w:p>
    <w:p w14:paraId="33029E4C" w14:textId="77777777" w:rsidR="00503BF8" w:rsidRPr="008B0095" w:rsidRDefault="00503BF8" w:rsidP="008B0095">
      <w:pPr>
        <w:rPr>
          <w:sz w:val="14"/>
          <w:szCs w:val="14"/>
        </w:rPr>
      </w:pPr>
    </w:p>
    <w:p w14:paraId="067F9930" w14:textId="77777777" w:rsidR="00503BF8" w:rsidRPr="00540407" w:rsidRDefault="00503BF8" w:rsidP="008B0095">
      <w:pPr>
        <w:ind w:left="720"/>
        <w:rPr>
          <w:szCs w:val="24"/>
        </w:rPr>
      </w:pPr>
      <w:r w:rsidRPr="00540407">
        <w:rPr>
          <w:szCs w:val="24"/>
        </w:rPr>
        <w:t xml:space="preserve">The time during the year during which backyard burning is allowed.  The burn season </w:t>
      </w:r>
      <w:r w:rsidR="00AE0876">
        <w:rPr>
          <w:szCs w:val="24"/>
        </w:rPr>
        <w:t>shall</w:t>
      </w:r>
      <w:r w:rsidR="00AA0035" w:rsidRPr="00540407">
        <w:rPr>
          <w:szCs w:val="24"/>
        </w:rPr>
        <w:t xml:space="preserve"> </w:t>
      </w:r>
      <w:r w:rsidRPr="00540407">
        <w:rPr>
          <w:szCs w:val="24"/>
        </w:rPr>
        <w:t xml:space="preserve">begin on </w:t>
      </w:r>
      <w:r w:rsidR="00AE0876">
        <w:rPr>
          <w:szCs w:val="24"/>
        </w:rPr>
        <w:t>December 1</w:t>
      </w:r>
      <w:r w:rsidR="002F61CC" w:rsidRPr="00540407">
        <w:rPr>
          <w:szCs w:val="24"/>
        </w:rPr>
        <w:t xml:space="preserve"> </w:t>
      </w:r>
      <w:r w:rsidRPr="00540407">
        <w:rPr>
          <w:szCs w:val="24"/>
        </w:rPr>
        <w:t xml:space="preserve">each year and </w:t>
      </w:r>
      <w:r w:rsidR="00AE0876">
        <w:rPr>
          <w:szCs w:val="24"/>
        </w:rPr>
        <w:t>shall</w:t>
      </w:r>
      <w:r w:rsidR="00AA0035" w:rsidRPr="00540407">
        <w:rPr>
          <w:szCs w:val="24"/>
        </w:rPr>
        <w:t xml:space="preserve"> </w:t>
      </w:r>
      <w:r w:rsidRPr="00540407">
        <w:rPr>
          <w:szCs w:val="24"/>
        </w:rPr>
        <w:t xml:space="preserve">continue through </w:t>
      </w:r>
      <w:r w:rsidR="00AE0876">
        <w:rPr>
          <w:szCs w:val="24"/>
        </w:rPr>
        <w:t>April 30 of</w:t>
      </w:r>
      <w:r w:rsidRPr="00540407">
        <w:rPr>
          <w:szCs w:val="24"/>
        </w:rPr>
        <w:t xml:space="preserve"> the following year</w:t>
      </w:r>
      <w:r w:rsidR="00C55BD7">
        <w:rPr>
          <w:szCs w:val="24"/>
        </w:rPr>
        <w:t>.</w:t>
      </w:r>
      <w:r w:rsidR="00A90AA4" w:rsidRPr="00540407">
        <w:rPr>
          <w:szCs w:val="24"/>
        </w:rPr>
        <w:t xml:space="preserve"> </w:t>
      </w:r>
    </w:p>
    <w:p w14:paraId="6824762A" w14:textId="77777777" w:rsidR="00CF5FD4" w:rsidRPr="00540407" w:rsidRDefault="00CF5FD4" w:rsidP="008B0095">
      <w:pPr>
        <w:rPr>
          <w:szCs w:val="24"/>
        </w:rPr>
      </w:pPr>
    </w:p>
    <w:p w14:paraId="59D61E25" w14:textId="77777777" w:rsidR="00503BF8" w:rsidRPr="00540407" w:rsidRDefault="00503BF8" w:rsidP="001A6E5C">
      <w:pPr>
        <w:pStyle w:val="Heading2"/>
        <w:spacing w:before="0"/>
        <w:ind w:left="720"/>
        <w:rPr>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ab/>
      </w:r>
      <w:bookmarkStart w:id="532" w:name="_Toc78808415"/>
      <w:r w:rsidRPr="00540407">
        <w:rPr>
          <w:rFonts w:ascii="Times New Roman" w:hAnsi="Times New Roman" w:cs="Times New Roman"/>
          <w:b w:val="0"/>
          <w:color w:val="auto"/>
          <w:sz w:val="24"/>
          <w:szCs w:val="24"/>
        </w:rPr>
        <w:t>Census Zip Code</w:t>
      </w:r>
      <w:bookmarkEnd w:id="532"/>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instrText>Census Zip Code</w:instrText>
      </w:r>
      <w:r w:rsidRPr="00540407">
        <w:rPr>
          <w:rFonts w:ascii="Times New Roman" w:hAnsi="Times New Roman" w:cs="Times New Roman"/>
          <w:b w:val="0"/>
          <w:color w:val="auto"/>
          <w:sz w:val="24"/>
          <w:szCs w:val="24"/>
        </w:rPr>
        <w:fldChar w:fldCharType="end"/>
      </w:r>
    </w:p>
    <w:p w14:paraId="064F5912" w14:textId="77777777" w:rsidR="00503BF8" w:rsidRPr="008B0095" w:rsidRDefault="00503BF8" w:rsidP="008B0095">
      <w:pPr>
        <w:rPr>
          <w:sz w:val="14"/>
          <w:szCs w:val="14"/>
        </w:rPr>
      </w:pPr>
    </w:p>
    <w:p w14:paraId="2D18C309" w14:textId="77777777" w:rsidR="00503BF8" w:rsidRPr="00540407" w:rsidRDefault="00503BF8" w:rsidP="008B0095">
      <w:pPr>
        <w:ind w:left="720"/>
        <w:rPr>
          <w:szCs w:val="24"/>
        </w:rPr>
      </w:pPr>
      <w:r w:rsidRPr="00540407">
        <w:rPr>
          <w:szCs w:val="24"/>
        </w:rPr>
        <w:t>A Zip Code</w:t>
      </w:r>
      <w:r w:rsidRPr="00540407">
        <w:rPr>
          <w:szCs w:val="24"/>
          <w:vertAlign w:val="superscript"/>
        </w:rPr>
        <w:t>®</w:t>
      </w:r>
      <w:r w:rsidRPr="00540407">
        <w:rPr>
          <w:szCs w:val="24"/>
        </w:rPr>
        <w:t xml:space="preserve"> tabulation area, a statistical geographic entity that approximates the delivery area for a U.S. Postal Service five-digit Zip Code.  Census zip codes are aggregations of census blocks that have the same predominant Zip Code associated with the mailing addresses in the U.S. Census Bureau's Master Address File.  Census zip codes do not precisely depict Zip Code delivery areas, and do not include all Zip Codes used for mail delivery.  For the purposes of this Rule, census zip codes are referenced to the most recent national decennial census completed by the U.S. Census Bureau.</w:t>
      </w:r>
    </w:p>
    <w:p w14:paraId="29FEEC4A" w14:textId="77777777" w:rsidR="00CF5FD4" w:rsidRPr="00540407" w:rsidRDefault="00CF5FD4" w:rsidP="008B0095">
      <w:pPr>
        <w:rPr>
          <w:szCs w:val="24"/>
        </w:rPr>
      </w:pPr>
    </w:p>
    <w:p w14:paraId="33BB9951" w14:textId="77777777" w:rsidR="00503BF8" w:rsidRPr="00540407" w:rsidRDefault="00503BF8" w:rsidP="001A6E5C">
      <w:pPr>
        <w:pStyle w:val="Heading2"/>
        <w:spacing w:before="0"/>
        <w:ind w:left="720"/>
        <w:rPr>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ab/>
      </w:r>
      <w:bookmarkStart w:id="533" w:name="_Toc78808416"/>
      <w:r w:rsidRPr="00540407">
        <w:rPr>
          <w:rFonts w:ascii="Times New Roman" w:hAnsi="Times New Roman" w:cs="Times New Roman"/>
          <w:b w:val="0"/>
          <w:color w:val="auto"/>
          <w:sz w:val="24"/>
          <w:szCs w:val="24"/>
        </w:rPr>
        <w:t>Combustible</w:t>
      </w:r>
      <w:bookmarkEnd w:id="533"/>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instrText>Combustible</w:instrText>
      </w:r>
      <w:r w:rsidRPr="00540407">
        <w:rPr>
          <w:rFonts w:ascii="Times New Roman" w:hAnsi="Times New Roman" w:cs="Times New Roman"/>
          <w:b w:val="0"/>
          <w:color w:val="auto"/>
          <w:sz w:val="24"/>
          <w:szCs w:val="24"/>
        </w:rPr>
        <w:fldChar w:fldCharType="end"/>
      </w:r>
    </w:p>
    <w:p w14:paraId="3EF58860" w14:textId="77777777" w:rsidR="00503BF8" w:rsidRPr="008B0095" w:rsidRDefault="00503BF8" w:rsidP="008B0095">
      <w:pPr>
        <w:keepNext/>
        <w:keepLines/>
        <w:rPr>
          <w:sz w:val="14"/>
          <w:szCs w:val="14"/>
        </w:rPr>
      </w:pPr>
    </w:p>
    <w:p w14:paraId="7279D81E" w14:textId="58F96BF2" w:rsidR="00390A78" w:rsidRDefault="00503BF8" w:rsidP="00390A78">
      <w:pPr>
        <w:keepLines/>
        <w:ind w:left="720"/>
        <w:rPr>
          <w:szCs w:val="24"/>
        </w:rPr>
      </w:pPr>
      <w:r w:rsidRPr="00540407">
        <w:rPr>
          <w:szCs w:val="24"/>
        </w:rPr>
        <w:t>Any substance capable of burning</w:t>
      </w:r>
      <w:r w:rsidR="00942062" w:rsidRPr="00540407">
        <w:rPr>
          <w:szCs w:val="24"/>
        </w:rPr>
        <w:t>,</w:t>
      </w:r>
      <w:r w:rsidRPr="00540407">
        <w:rPr>
          <w:szCs w:val="24"/>
        </w:rPr>
        <w:t xml:space="preserve"> or any substance that will readily burn.</w:t>
      </w:r>
    </w:p>
    <w:p w14:paraId="2A0DFEB3" w14:textId="77777777" w:rsidR="00503BF8" w:rsidRDefault="00503BF8" w:rsidP="008B0095">
      <w:pPr>
        <w:keepNext/>
        <w:keepLines/>
        <w:rPr>
          <w:szCs w:val="24"/>
        </w:rPr>
      </w:pPr>
    </w:p>
    <w:p w14:paraId="73AF0CC9" w14:textId="77777777" w:rsidR="00390A78" w:rsidRDefault="00503BF8" w:rsidP="00256335">
      <w:pPr>
        <w:pStyle w:val="Heading2"/>
        <w:spacing w:before="0"/>
        <w:ind w:left="720" w:hanging="630"/>
        <w:rPr>
          <w:ins w:id="534" w:author="Christine Duymich" w:date="2021-08-27T14:19:00Z"/>
          <w:rFonts w:ascii="Times New Roman" w:hAnsi="Times New Roman" w:cs="Times New Roman"/>
          <w:b w:val="0"/>
          <w:color w:val="auto"/>
          <w:sz w:val="24"/>
          <w:szCs w:val="24"/>
        </w:rPr>
      </w:pPr>
      <w:bookmarkStart w:id="535" w:name="_Hlk82002049"/>
      <w:r w:rsidRPr="00540407">
        <w:rPr>
          <w:rFonts w:ascii="Times New Roman" w:hAnsi="Times New Roman" w:cs="Times New Roman"/>
          <w:b w:val="0"/>
          <w:color w:val="auto"/>
          <w:sz w:val="24"/>
          <w:szCs w:val="24"/>
        </w:rPr>
        <w:tab/>
      </w:r>
      <w:bookmarkStart w:id="536" w:name="_Toc78808417"/>
      <w:ins w:id="537" w:author="Christine Duymich" w:date="2021-08-27T14:19:00Z">
        <w:r w:rsidR="00390A78">
          <w:rPr>
            <w:rFonts w:ascii="Times New Roman" w:hAnsi="Times New Roman" w:cs="Times New Roman"/>
            <w:b w:val="0"/>
            <w:color w:val="auto"/>
            <w:sz w:val="24"/>
            <w:szCs w:val="24"/>
          </w:rPr>
          <w:t>Conservation Burn Kiln</w:t>
        </w:r>
      </w:ins>
    </w:p>
    <w:p w14:paraId="1D8A6E1D" w14:textId="77777777" w:rsidR="00390A78" w:rsidRPr="008B0095" w:rsidRDefault="00390A78" w:rsidP="00390A78">
      <w:pPr>
        <w:rPr>
          <w:ins w:id="538" w:author="Christine Duymich" w:date="2021-08-27T14:19:00Z"/>
          <w:sz w:val="14"/>
          <w:szCs w:val="10"/>
        </w:rPr>
      </w:pPr>
    </w:p>
    <w:p w14:paraId="7367FABD" w14:textId="64D188B7" w:rsidR="00390A78" w:rsidRDefault="00167DD4" w:rsidP="00390A78">
      <w:pPr>
        <w:ind w:left="720"/>
        <w:rPr>
          <w:ins w:id="539" w:author="Christine Duymich" w:date="2021-09-08T13:53:00Z"/>
        </w:rPr>
      </w:pPr>
      <w:ins w:id="540" w:author="Christine Duymich" w:date="2021-09-08T13:53:00Z">
        <w:r>
          <w:t>A specially manufactured, fireproof metal container used to convert woody materials into biochar.</w:t>
        </w:r>
      </w:ins>
    </w:p>
    <w:bookmarkEnd w:id="535"/>
    <w:p w14:paraId="73CD78CE" w14:textId="77777777" w:rsidR="00167DD4" w:rsidRDefault="00167DD4" w:rsidP="00390A78">
      <w:pPr>
        <w:ind w:left="720"/>
        <w:rPr>
          <w:ins w:id="541" w:author="Christine Duymich" w:date="2021-08-27T14:19:00Z"/>
        </w:rPr>
      </w:pPr>
    </w:p>
    <w:p w14:paraId="75F0DC3C" w14:textId="6EECFEC2" w:rsidR="00503BF8" w:rsidRPr="00540407" w:rsidRDefault="00503BF8" w:rsidP="001A6E5C">
      <w:pPr>
        <w:pStyle w:val="Heading2"/>
        <w:spacing w:before="0"/>
        <w:ind w:left="720"/>
        <w:rPr>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Cooking Fire</w:t>
      </w:r>
      <w:bookmarkEnd w:id="536"/>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instrText>Cooking Fire</w:instrText>
      </w:r>
      <w:r w:rsidRPr="00540407">
        <w:rPr>
          <w:rFonts w:ascii="Times New Roman" w:hAnsi="Times New Roman" w:cs="Times New Roman"/>
          <w:b w:val="0"/>
          <w:color w:val="auto"/>
          <w:sz w:val="24"/>
          <w:szCs w:val="24"/>
        </w:rPr>
        <w:fldChar w:fldCharType="end"/>
      </w:r>
    </w:p>
    <w:p w14:paraId="343DE761" w14:textId="77777777" w:rsidR="00503BF8" w:rsidRPr="008B0095" w:rsidRDefault="00503BF8" w:rsidP="008B0095">
      <w:pPr>
        <w:keepLines/>
        <w:rPr>
          <w:sz w:val="14"/>
          <w:szCs w:val="14"/>
        </w:rPr>
      </w:pPr>
    </w:p>
    <w:p w14:paraId="45E23833" w14:textId="77777777" w:rsidR="00503BF8" w:rsidRPr="00540407" w:rsidRDefault="00503BF8" w:rsidP="008B0095">
      <w:pPr>
        <w:keepLines/>
        <w:ind w:left="720"/>
        <w:rPr>
          <w:szCs w:val="24"/>
        </w:rPr>
      </w:pPr>
      <w:r w:rsidRPr="00540407">
        <w:rPr>
          <w:szCs w:val="24"/>
        </w:rPr>
        <w:t>A fire utilized for the cooking of food for human consumption.  A cooking fire shall be no larger than the cooking grill, no longer nor wider than the roasting spit, or larger in dimension than the cooking pit.</w:t>
      </w:r>
    </w:p>
    <w:p w14:paraId="1292CCB4" w14:textId="77777777" w:rsidR="00C55BD7" w:rsidRPr="00540407" w:rsidRDefault="00C55BD7" w:rsidP="008B0095">
      <w:pPr>
        <w:rPr>
          <w:szCs w:val="24"/>
        </w:rPr>
      </w:pPr>
    </w:p>
    <w:p w14:paraId="24C3D681" w14:textId="77777777" w:rsidR="00503BF8" w:rsidRPr="00540407" w:rsidRDefault="00A10C6B" w:rsidP="001A6E5C">
      <w:pPr>
        <w:pStyle w:val="Heading2"/>
        <w:spacing w:before="0"/>
        <w:ind w:left="720"/>
        <w:rPr>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ab/>
      </w:r>
      <w:bookmarkStart w:id="542" w:name="_Toc78808418"/>
      <w:r w:rsidR="00503BF8" w:rsidRPr="00540407">
        <w:rPr>
          <w:rFonts w:ascii="Times New Roman" w:hAnsi="Times New Roman" w:cs="Times New Roman"/>
          <w:b w:val="0"/>
          <w:color w:val="auto"/>
          <w:sz w:val="24"/>
          <w:szCs w:val="24"/>
        </w:rPr>
        <w:t>Designated Agency</w:t>
      </w:r>
      <w:bookmarkEnd w:id="542"/>
      <w:r w:rsidR="00503BF8" w:rsidRPr="00540407">
        <w:rPr>
          <w:rFonts w:ascii="Times New Roman" w:hAnsi="Times New Roman" w:cs="Times New Roman"/>
          <w:b w:val="0"/>
          <w:color w:val="auto"/>
          <w:sz w:val="24"/>
          <w:szCs w:val="24"/>
        </w:rPr>
        <w:fldChar w:fldCharType="begin"/>
      </w:r>
      <w:r w:rsidR="00503BF8" w:rsidRPr="00540407">
        <w:rPr>
          <w:rFonts w:ascii="Times New Roman" w:hAnsi="Times New Roman" w:cs="Times New Roman"/>
          <w:b w:val="0"/>
          <w:color w:val="auto"/>
          <w:sz w:val="24"/>
          <w:szCs w:val="24"/>
        </w:rPr>
        <w:instrText xml:space="preserve"> TC \l2 "</w:instrText>
      </w:r>
      <w:r w:rsidR="00503BF8" w:rsidRPr="00540407">
        <w:rPr>
          <w:rFonts w:ascii="Times New Roman" w:hAnsi="Times New Roman" w:cs="Times New Roman"/>
          <w:b w:val="0"/>
          <w:color w:val="auto"/>
          <w:sz w:val="24"/>
          <w:szCs w:val="24"/>
        </w:rPr>
        <w:tab/>
        <w:instrText>Designated Agency</w:instrText>
      </w:r>
      <w:r w:rsidR="00503BF8" w:rsidRPr="00540407">
        <w:rPr>
          <w:rFonts w:ascii="Times New Roman" w:hAnsi="Times New Roman" w:cs="Times New Roman"/>
          <w:b w:val="0"/>
          <w:color w:val="auto"/>
          <w:sz w:val="24"/>
          <w:szCs w:val="24"/>
        </w:rPr>
        <w:fldChar w:fldCharType="end"/>
      </w:r>
    </w:p>
    <w:p w14:paraId="0808E6C9" w14:textId="77777777" w:rsidR="00503BF8" w:rsidRPr="008B0095" w:rsidRDefault="00503BF8" w:rsidP="008B0095">
      <w:pPr>
        <w:rPr>
          <w:sz w:val="14"/>
          <w:szCs w:val="14"/>
        </w:rPr>
      </w:pPr>
    </w:p>
    <w:p w14:paraId="588A7147" w14:textId="77777777" w:rsidR="001657CD" w:rsidRPr="00540407" w:rsidRDefault="00503BF8" w:rsidP="008B0095">
      <w:pPr>
        <w:ind w:left="720"/>
        <w:rPr>
          <w:szCs w:val="24"/>
        </w:rPr>
      </w:pPr>
      <w:r w:rsidRPr="00540407">
        <w:rPr>
          <w:szCs w:val="24"/>
        </w:rPr>
        <w:t xml:space="preserve">Any agency, other than the Air District, designated by the California Air Resources </w:t>
      </w:r>
    </w:p>
    <w:p w14:paraId="52289CD7" w14:textId="0C934E41" w:rsidR="00503BF8" w:rsidRPr="00540407" w:rsidRDefault="001657CD" w:rsidP="008B0095">
      <w:pPr>
        <w:ind w:left="720"/>
        <w:rPr>
          <w:szCs w:val="24"/>
        </w:rPr>
      </w:pPr>
      <w:r w:rsidRPr="00540407">
        <w:rPr>
          <w:szCs w:val="24"/>
        </w:rPr>
        <w:t>B</w:t>
      </w:r>
      <w:r w:rsidR="00503BF8" w:rsidRPr="00540407">
        <w:rPr>
          <w:szCs w:val="24"/>
        </w:rPr>
        <w:t>oard as having authority to issue agricultural burning permits.  The U. S. Forest Service and the California Department of Forestry and Fire Protection are so designated within their respective areas of jurisdiction.</w:t>
      </w:r>
    </w:p>
    <w:p w14:paraId="7B15BB18" w14:textId="77777777" w:rsidR="006B12E9" w:rsidRPr="00540407" w:rsidRDefault="006B12E9" w:rsidP="001A6E5C">
      <w:pPr>
        <w:rPr>
          <w:szCs w:val="24"/>
        </w:rPr>
      </w:pPr>
    </w:p>
    <w:p w14:paraId="064BD391" w14:textId="77777777" w:rsidR="00D51EF0" w:rsidRPr="00540407" w:rsidRDefault="00D51EF0" w:rsidP="00D51EF0">
      <w:pPr>
        <w:pStyle w:val="Heading2"/>
        <w:spacing w:before="0"/>
        <w:ind w:left="720" w:hanging="720"/>
        <w:rPr>
          <w:ins w:id="543" w:author="Christine Duymich" w:date="2021-08-25T14:36:00Z"/>
          <w:rFonts w:ascii="Times New Roman" w:hAnsi="Times New Roman" w:cs="Times New Roman"/>
          <w:b w:val="0"/>
          <w:color w:val="auto"/>
          <w:sz w:val="24"/>
          <w:szCs w:val="24"/>
        </w:rPr>
      </w:pPr>
      <w:ins w:id="544" w:author="Christine Duymich" w:date="2021-08-25T14:36:00Z">
        <w:r w:rsidRPr="00540407">
          <w:rPr>
            <w:rFonts w:ascii="Times New Roman" w:hAnsi="Times New Roman" w:cs="Times New Roman"/>
            <w:b w:val="0"/>
            <w:color w:val="auto"/>
            <w:sz w:val="24"/>
            <w:szCs w:val="24"/>
          </w:rPr>
          <w:t>Development</w:t>
        </w:r>
        <w:r>
          <w:rPr>
            <w:rFonts w:ascii="Times New Roman" w:hAnsi="Times New Roman" w:cs="Times New Roman"/>
            <w:b w:val="0"/>
            <w:color w:val="auto"/>
            <w:sz w:val="24"/>
            <w:szCs w:val="24"/>
          </w:rPr>
          <w:t xml:space="preserve"> Burn</w:t>
        </w:r>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instrText>Woody Wastes from Development</w:instrText>
        </w:r>
        <w:r w:rsidRPr="00540407">
          <w:rPr>
            <w:rFonts w:ascii="Times New Roman" w:hAnsi="Times New Roman" w:cs="Times New Roman"/>
            <w:b w:val="0"/>
            <w:color w:val="auto"/>
            <w:sz w:val="24"/>
            <w:szCs w:val="24"/>
          </w:rPr>
          <w:fldChar w:fldCharType="end"/>
        </w:r>
      </w:ins>
    </w:p>
    <w:p w14:paraId="2600129B" w14:textId="77777777" w:rsidR="00D51EF0" w:rsidRPr="00357222" w:rsidRDefault="00D51EF0" w:rsidP="00D51EF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545" w:author="Christine Duymich" w:date="2021-08-25T14:36:00Z"/>
          <w:sz w:val="14"/>
          <w:szCs w:val="14"/>
        </w:rPr>
      </w:pPr>
    </w:p>
    <w:p w14:paraId="6BD68F3C" w14:textId="77777777" w:rsidR="00D51EF0" w:rsidRDefault="00D51EF0" w:rsidP="00D51EF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ns w:id="546" w:author="Christine Duymich" w:date="2021-08-25T14:36:00Z"/>
          <w:szCs w:val="24"/>
        </w:rPr>
      </w:pPr>
      <w:ins w:id="547" w:author="Christine Duymich" w:date="2021-08-25T14:36:00Z">
        <w:r w:rsidRPr="00540407">
          <w:rPr>
            <w:szCs w:val="24"/>
          </w:rPr>
          <w:t>Woody waste from trees, vines or bushes or natural vegetation grown on the property being developed for commercial or residential purposes.</w:t>
        </w:r>
      </w:ins>
    </w:p>
    <w:p w14:paraId="44BC4910" w14:textId="77777777" w:rsidR="00D51EF0" w:rsidRDefault="00A10C6B" w:rsidP="008B0095">
      <w:pPr>
        <w:pStyle w:val="Heading2"/>
        <w:numPr>
          <w:ilvl w:val="0"/>
          <w:numId w:val="0"/>
        </w:numPr>
        <w:spacing w:before="0"/>
        <w:ind w:left="720"/>
        <w:rPr>
          <w:ins w:id="548" w:author="Christine Duymich" w:date="2021-08-25T14:36:00Z"/>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ab/>
      </w:r>
      <w:bookmarkStart w:id="549" w:name="_Toc78808419"/>
    </w:p>
    <w:p w14:paraId="746F7EA3" w14:textId="250D28F1" w:rsidR="00EB5D59" w:rsidRDefault="00EB5D59" w:rsidP="008B0095">
      <w:pPr>
        <w:pStyle w:val="Heading2"/>
        <w:spacing w:before="0"/>
        <w:ind w:left="720" w:hanging="720"/>
        <w:rPr>
          <w:ins w:id="550" w:author="Christine Duymich" w:date="2021-09-08T14:41:00Z"/>
          <w:rFonts w:ascii="Times New Roman" w:hAnsi="Times New Roman" w:cs="Times New Roman"/>
          <w:b w:val="0"/>
          <w:color w:val="auto"/>
          <w:sz w:val="24"/>
          <w:szCs w:val="24"/>
        </w:rPr>
      </w:pPr>
      <w:ins w:id="551" w:author="Christine Duymich" w:date="2021-09-08T14:41:00Z">
        <w:r>
          <w:rPr>
            <w:rFonts w:ascii="Times New Roman" w:hAnsi="Times New Roman" w:cs="Times New Roman"/>
            <w:b w:val="0"/>
            <w:color w:val="auto"/>
            <w:sz w:val="24"/>
            <w:szCs w:val="24"/>
          </w:rPr>
          <w:t>Disposal</w:t>
        </w:r>
      </w:ins>
    </w:p>
    <w:p w14:paraId="5D7A5D5D" w14:textId="63CABC09" w:rsidR="00EB5D59" w:rsidRPr="00EB5D59" w:rsidRDefault="00EB5D59" w:rsidP="00EB5D59">
      <w:pPr>
        <w:ind w:firstLine="720"/>
        <w:rPr>
          <w:ins w:id="552" w:author="Christine Duymich" w:date="2021-09-08T14:43:00Z"/>
          <w:sz w:val="22"/>
        </w:rPr>
      </w:pPr>
      <w:ins w:id="553" w:author="Christine Duymich" w:date="2021-09-08T14:43:00Z">
        <w:r w:rsidRPr="00EB5D59">
          <w:t>The process of reduction of material through the means of fire</w:t>
        </w:r>
        <w:r>
          <w:t>.</w:t>
        </w:r>
      </w:ins>
    </w:p>
    <w:p w14:paraId="04E871FB" w14:textId="77777777" w:rsidR="00EB5D59" w:rsidRPr="00EB5D59" w:rsidRDefault="00EB5D59" w:rsidP="00EB5D59">
      <w:pPr>
        <w:rPr>
          <w:ins w:id="554" w:author="Christine Duymich" w:date="2021-09-08T14:41:00Z"/>
        </w:rPr>
      </w:pPr>
    </w:p>
    <w:p w14:paraId="0BB78381" w14:textId="610ABFDD" w:rsidR="00672225" w:rsidRPr="00540407" w:rsidRDefault="00672225" w:rsidP="008B0095">
      <w:pPr>
        <w:pStyle w:val="Heading2"/>
        <w:spacing w:before="0"/>
        <w:ind w:left="720" w:hanging="720"/>
        <w:rPr>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Dried Material</w:t>
      </w:r>
      <w:bookmarkEnd w:id="549"/>
    </w:p>
    <w:p w14:paraId="1A3CA20A" w14:textId="77777777" w:rsidR="00672225" w:rsidRPr="008B0095" w:rsidRDefault="00672225" w:rsidP="001A6E5C">
      <w:pPr>
        <w:keepNext/>
        <w:keepLines/>
        <w:ind w:left="720"/>
        <w:rPr>
          <w:sz w:val="14"/>
          <w:szCs w:val="14"/>
        </w:rPr>
      </w:pPr>
    </w:p>
    <w:p w14:paraId="232119A0" w14:textId="77777777" w:rsidR="00672225" w:rsidRPr="00540407" w:rsidRDefault="00672225" w:rsidP="008B0095">
      <w:pPr>
        <w:keepNext/>
        <w:keepLines/>
        <w:ind w:left="450"/>
        <w:rPr>
          <w:szCs w:val="24"/>
        </w:rPr>
      </w:pPr>
      <w:r w:rsidRPr="00540407">
        <w:rPr>
          <w:szCs w:val="24"/>
        </w:rPr>
        <w:t xml:space="preserve">Vegetation that has gone through a process of drying-out by allowing it to rest for </w:t>
      </w:r>
      <w:proofErr w:type="gramStart"/>
      <w:r w:rsidRPr="00540407">
        <w:rPr>
          <w:szCs w:val="24"/>
        </w:rPr>
        <w:t>a period of time</w:t>
      </w:r>
      <w:proofErr w:type="gramEnd"/>
      <w:r w:rsidRPr="00540407">
        <w:rPr>
          <w:szCs w:val="24"/>
        </w:rPr>
        <w:t xml:space="preserve"> after being cut, such that the moisture content is sufficiently low to ensure efficient combustion and minimize the amount of smoke emitted.</w:t>
      </w:r>
    </w:p>
    <w:p w14:paraId="47E0C73F" w14:textId="77777777" w:rsidR="00672225" w:rsidRDefault="00672225" w:rsidP="008B0095">
      <w:pPr>
        <w:keepNext/>
        <w:keepLines/>
        <w:ind w:left="720"/>
        <w:rPr>
          <w:szCs w:val="24"/>
        </w:rPr>
      </w:pPr>
    </w:p>
    <w:p w14:paraId="1B5B9081" w14:textId="240C57F5" w:rsidR="00BD1511" w:rsidRDefault="00672225" w:rsidP="001A6E5C">
      <w:pPr>
        <w:pStyle w:val="Heading2"/>
        <w:spacing w:before="0"/>
        <w:ind w:left="720" w:hanging="720"/>
        <w:rPr>
          <w:ins w:id="555" w:author="Christine Duymich" w:date="2021-08-18T14:44:00Z"/>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 xml:space="preserve">  </w:t>
      </w:r>
      <w:bookmarkStart w:id="556" w:name="_Toc78808420"/>
      <w:ins w:id="557" w:author="Christine Duymich" w:date="2021-08-18T14:44:00Z">
        <w:r w:rsidR="00BD1511">
          <w:rPr>
            <w:rFonts w:ascii="Times New Roman" w:hAnsi="Times New Roman" w:cs="Times New Roman"/>
            <w:b w:val="0"/>
            <w:color w:val="auto"/>
            <w:sz w:val="24"/>
            <w:szCs w:val="24"/>
          </w:rPr>
          <w:t>Driftwood</w:t>
        </w:r>
      </w:ins>
    </w:p>
    <w:p w14:paraId="4090EB0B" w14:textId="611E8F43" w:rsidR="00BD1511" w:rsidRPr="008B0095" w:rsidRDefault="00BD1511" w:rsidP="001A6E5C">
      <w:pPr>
        <w:rPr>
          <w:ins w:id="558" w:author="Christine Duymich" w:date="2021-08-18T14:44:00Z"/>
          <w:sz w:val="14"/>
          <w:szCs w:val="10"/>
        </w:rPr>
      </w:pPr>
    </w:p>
    <w:p w14:paraId="43BF69D2" w14:textId="44FFED69" w:rsidR="00BD1511" w:rsidRDefault="00AA3B17">
      <w:pPr>
        <w:ind w:left="720"/>
        <w:rPr>
          <w:ins w:id="559" w:author="Christine Duymich" w:date="2021-08-24T09:31:00Z"/>
        </w:rPr>
      </w:pPr>
      <w:ins w:id="560" w:author="Christine Duymich" w:date="2021-08-24T12:11:00Z">
        <w:r>
          <w:t>Pieces of u</w:t>
        </w:r>
      </w:ins>
      <w:ins w:id="561" w:author="Christine Duymich" w:date="2021-08-24T09:30:00Z">
        <w:r w:rsidR="007A528F">
          <w:t xml:space="preserve">ntreated </w:t>
        </w:r>
        <w:r w:rsidR="00F26359">
          <w:t>natural</w:t>
        </w:r>
        <w:r w:rsidR="007A528F">
          <w:t xml:space="preserve"> w</w:t>
        </w:r>
      </w:ins>
      <w:ins w:id="562" w:author="Christine Duymich" w:date="2021-08-24T09:28:00Z">
        <w:r w:rsidR="007F0958">
          <w:t xml:space="preserve">ood </w:t>
        </w:r>
      </w:ins>
      <w:ins w:id="563" w:author="Christine Duymich" w:date="2021-08-24T09:37:00Z">
        <w:r w:rsidR="00E20D61">
          <w:t>which has been in</w:t>
        </w:r>
      </w:ins>
      <w:ins w:id="564" w:author="Christine Duymich" w:date="2021-08-24T09:36:00Z">
        <w:r w:rsidR="00DD6E28">
          <w:t xml:space="preserve"> </w:t>
        </w:r>
      </w:ins>
      <w:ins w:id="565" w:author="Christine Duymich" w:date="2021-08-24T09:35:00Z">
        <w:r w:rsidR="004C1F38">
          <w:t xml:space="preserve">the ocean </w:t>
        </w:r>
      </w:ins>
      <w:ins w:id="566" w:author="Christine Duymich" w:date="2021-08-24T09:36:00Z">
        <w:r w:rsidR="009233DE">
          <w:t>prior to</w:t>
        </w:r>
      </w:ins>
      <w:ins w:id="567" w:author="Christine Duymich" w:date="2021-08-24T09:35:00Z">
        <w:r w:rsidR="004C1F38">
          <w:t xml:space="preserve"> </w:t>
        </w:r>
      </w:ins>
      <w:ins w:id="568" w:author="Christine Duymich" w:date="2021-08-24T09:33:00Z">
        <w:r w:rsidR="00075960">
          <w:t>wash</w:t>
        </w:r>
      </w:ins>
      <w:ins w:id="569" w:author="Christine Duymich" w:date="2021-08-24T09:36:00Z">
        <w:r w:rsidR="009233DE">
          <w:t>ing</w:t>
        </w:r>
      </w:ins>
      <w:ins w:id="570" w:author="Christine Duymich" w:date="2021-08-24T09:33:00Z">
        <w:r w:rsidR="00075960">
          <w:t xml:space="preserve"> </w:t>
        </w:r>
      </w:ins>
      <w:ins w:id="571" w:author="Christine Duymich" w:date="2021-08-24T09:31:00Z">
        <w:r w:rsidR="0025573B">
          <w:t>a</w:t>
        </w:r>
      </w:ins>
      <w:ins w:id="572" w:author="Christine Duymich" w:date="2021-08-24T09:29:00Z">
        <w:r w:rsidR="00F26359">
          <w:t xml:space="preserve">shore. </w:t>
        </w:r>
      </w:ins>
      <w:ins w:id="573" w:author="Christine Duymich" w:date="2021-08-24T09:30:00Z">
        <w:r w:rsidR="007A528F">
          <w:t xml:space="preserve"> </w:t>
        </w:r>
      </w:ins>
    </w:p>
    <w:p w14:paraId="18250CA0" w14:textId="77777777" w:rsidR="0025573B" w:rsidRPr="00BD1511" w:rsidRDefault="0025573B" w:rsidP="008B0095">
      <w:pPr>
        <w:ind w:left="720"/>
        <w:rPr>
          <w:ins w:id="574" w:author="Christine Duymich" w:date="2021-08-18T14:44:00Z"/>
        </w:rPr>
      </w:pPr>
    </w:p>
    <w:p w14:paraId="1548979A" w14:textId="6A10A374" w:rsidR="002A57B5" w:rsidRPr="00540407" w:rsidRDefault="002A57B5">
      <w:pPr>
        <w:pStyle w:val="Heading2"/>
        <w:spacing w:before="0"/>
        <w:ind w:left="720"/>
        <w:rPr>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Excessive Smoke</w:t>
      </w:r>
      <w:bookmarkEnd w:id="556"/>
    </w:p>
    <w:p w14:paraId="1CECAF03" w14:textId="77777777" w:rsidR="002A57B5" w:rsidRPr="008B0095" w:rsidRDefault="002A57B5">
      <w:pPr>
        <w:rPr>
          <w:sz w:val="14"/>
          <w:szCs w:val="14"/>
        </w:rPr>
      </w:pPr>
    </w:p>
    <w:p w14:paraId="3F02C52E" w14:textId="77777777" w:rsidR="002A57B5" w:rsidRPr="00540407" w:rsidRDefault="002A57B5">
      <w:pPr>
        <w:ind w:left="720"/>
        <w:rPr>
          <w:szCs w:val="24"/>
        </w:rPr>
      </w:pPr>
      <w:r w:rsidRPr="00540407">
        <w:rPr>
          <w:szCs w:val="24"/>
        </w:rPr>
        <w:t xml:space="preserve">Smoke emissions from open outdoor fires which may be creating a public </w:t>
      </w:r>
      <w:proofErr w:type="gramStart"/>
      <w:r w:rsidRPr="00540407">
        <w:rPr>
          <w:szCs w:val="24"/>
        </w:rPr>
        <w:t>nuisance</w:t>
      </w:r>
      <w:proofErr w:type="gramEnd"/>
      <w:r w:rsidRPr="00540407">
        <w:rPr>
          <w:szCs w:val="24"/>
        </w:rPr>
        <w:t xml:space="preserve"> and which could otherwise be avoided by arranging materials to increase aeration to the pile and by burning </w:t>
      </w:r>
      <w:r w:rsidR="00FE10E4" w:rsidRPr="00540407">
        <w:rPr>
          <w:szCs w:val="24"/>
        </w:rPr>
        <w:t xml:space="preserve">dried </w:t>
      </w:r>
      <w:r w:rsidRPr="00540407">
        <w:rPr>
          <w:szCs w:val="24"/>
        </w:rPr>
        <w:t>materials.  Permit privileges may be revoked if excessive smoke is being generated by a</w:t>
      </w:r>
      <w:r w:rsidR="00672225" w:rsidRPr="00540407">
        <w:rPr>
          <w:szCs w:val="24"/>
        </w:rPr>
        <w:t>n</w:t>
      </w:r>
      <w:r w:rsidRPr="00540407">
        <w:rPr>
          <w:szCs w:val="24"/>
        </w:rPr>
        <w:t xml:space="preserve"> </w:t>
      </w:r>
      <w:r w:rsidR="00AB0983" w:rsidRPr="00540407">
        <w:rPr>
          <w:szCs w:val="24"/>
        </w:rPr>
        <w:t>open outdoor fire</w:t>
      </w:r>
      <w:r w:rsidRPr="00540407">
        <w:rPr>
          <w:szCs w:val="24"/>
        </w:rPr>
        <w:t>.</w:t>
      </w:r>
    </w:p>
    <w:p w14:paraId="68534D4D" w14:textId="77777777" w:rsidR="00CF5FD4" w:rsidRPr="00540407" w:rsidRDefault="00CF5FD4">
      <w:pPr>
        <w:autoSpaceDE w:val="0"/>
        <w:autoSpaceDN w:val="0"/>
        <w:adjustRightInd w:val="0"/>
        <w:rPr>
          <w:szCs w:val="24"/>
        </w:rPr>
      </w:pPr>
    </w:p>
    <w:p w14:paraId="5EC969C6" w14:textId="77777777" w:rsidR="007002A5" w:rsidRPr="00540407" w:rsidRDefault="00A10C6B">
      <w:pPr>
        <w:pStyle w:val="Heading2"/>
        <w:spacing w:before="0"/>
        <w:ind w:left="720"/>
        <w:rPr>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ab/>
      </w:r>
      <w:bookmarkStart w:id="575" w:name="_Toc78808421"/>
      <w:r w:rsidR="007002A5" w:rsidRPr="00540407">
        <w:rPr>
          <w:rFonts w:ascii="Times New Roman" w:hAnsi="Times New Roman" w:cs="Times New Roman"/>
          <w:b w:val="0"/>
          <w:color w:val="auto"/>
          <w:sz w:val="24"/>
          <w:szCs w:val="24"/>
        </w:rPr>
        <w:t>Extinguished</w:t>
      </w:r>
      <w:bookmarkEnd w:id="575"/>
    </w:p>
    <w:p w14:paraId="6FEBB2DC" w14:textId="77777777" w:rsidR="007002A5" w:rsidRPr="008B0095" w:rsidRDefault="007002A5">
      <w:pPr>
        <w:rPr>
          <w:sz w:val="14"/>
          <w:szCs w:val="14"/>
          <w:u w:val="single"/>
        </w:rPr>
      </w:pPr>
    </w:p>
    <w:p w14:paraId="40398B45" w14:textId="77777777" w:rsidR="007002A5" w:rsidRPr="00540407" w:rsidRDefault="007002A5">
      <w:pPr>
        <w:ind w:left="720"/>
        <w:rPr>
          <w:szCs w:val="24"/>
        </w:rPr>
      </w:pPr>
      <w:r w:rsidRPr="00540407">
        <w:rPr>
          <w:szCs w:val="24"/>
        </w:rPr>
        <w:t xml:space="preserve">An open outdoor </w:t>
      </w:r>
      <w:r w:rsidR="00672225" w:rsidRPr="00540407">
        <w:rPr>
          <w:szCs w:val="24"/>
        </w:rPr>
        <w:t>fire</w:t>
      </w:r>
      <w:r w:rsidRPr="00540407">
        <w:rPr>
          <w:szCs w:val="24"/>
        </w:rPr>
        <w:t xml:space="preserve"> that is </w:t>
      </w:r>
      <w:r w:rsidR="00B30BF3" w:rsidRPr="00540407">
        <w:rPr>
          <w:szCs w:val="24"/>
        </w:rPr>
        <w:t>not emitting any smoke, is cold to the touch</w:t>
      </w:r>
      <w:r w:rsidR="002A57B5" w:rsidRPr="00540407">
        <w:rPr>
          <w:szCs w:val="24"/>
        </w:rPr>
        <w:t>,</w:t>
      </w:r>
      <w:r w:rsidR="00B30BF3" w:rsidRPr="00540407">
        <w:rPr>
          <w:szCs w:val="24"/>
        </w:rPr>
        <w:t xml:space="preserve"> and </w:t>
      </w:r>
      <w:r w:rsidRPr="00540407">
        <w:rPr>
          <w:szCs w:val="24"/>
        </w:rPr>
        <w:t>no longer capable of regeneration</w:t>
      </w:r>
      <w:r w:rsidR="005C43C2" w:rsidRPr="00540407">
        <w:rPr>
          <w:szCs w:val="24"/>
        </w:rPr>
        <w:t>.</w:t>
      </w:r>
    </w:p>
    <w:p w14:paraId="7AA0BEE3" w14:textId="77777777" w:rsidR="00672225" w:rsidRDefault="00672225" w:rsidP="008B0095">
      <w:pPr>
        <w:rPr>
          <w:szCs w:val="24"/>
        </w:rPr>
      </w:pPr>
    </w:p>
    <w:p w14:paraId="03C80F18" w14:textId="77777777" w:rsidR="00503BF8" w:rsidRPr="00540407" w:rsidRDefault="00503BF8" w:rsidP="008B0095">
      <w:pPr>
        <w:pStyle w:val="Heading2"/>
        <w:spacing w:before="0"/>
        <w:ind w:left="720"/>
        <w:rPr>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ab/>
      </w:r>
      <w:bookmarkStart w:id="576" w:name="_Toc78808422"/>
      <w:r w:rsidRPr="00540407">
        <w:rPr>
          <w:rFonts w:ascii="Times New Roman" w:hAnsi="Times New Roman" w:cs="Times New Roman"/>
          <w:b w:val="0"/>
          <w:color w:val="auto"/>
          <w:sz w:val="24"/>
          <w:szCs w:val="24"/>
        </w:rPr>
        <w:t>Field Crop</w:t>
      </w:r>
      <w:bookmarkEnd w:id="576"/>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instrText>Field Crop</w:instrText>
      </w:r>
      <w:r w:rsidRPr="00540407">
        <w:rPr>
          <w:rFonts w:ascii="Times New Roman" w:hAnsi="Times New Roman" w:cs="Times New Roman"/>
          <w:b w:val="0"/>
          <w:color w:val="auto"/>
          <w:sz w:val="24"/>
          <w:szCs w:val="24"/>
        </w:rPr>
        <w:fldChar w:fldCharType="end"/>
      </w:r>
    </w:p>
    <w:p w14:paraId="2CF7AC50" w14:textId="77777777" w:rsidR="00503BF8" w:rsidRPr="008B0095" w:rsidRDefault="00503BF8" w:rsidP="008B0095">
      <w:pPr>
        <w:rPr>
          <w:sz w:val="14"/>
          <w:szCs w:val="14"/>
        </w:rPr>
      </w:pPr>
    </w:p>
    <w:p w14:paraId="61B0531E" w14:textId="77777777" w:rsidR="00D51EF0" w:rsidRPr="00540407" w:rsidRDefault="005C43C2" w:rsidP="00D51EF0">
      <w:pPr>
        <w:rPr>
          <w:szCs w:val="24"/>
        </w:rPr>
      </w:pPr>
      <w:r w:rsidRPr="00540407">
        <w:rPr>
          <w:szCs w:val="24"/>
        </w:rPr>
        <w:tab/>
      </w:r>
      <w:r w:rsidRPr="00540407">
        <w:rPr>
          <w:szCs w:val="24"/>
        </w:rPr>
        <w:tab/>
      </w:r>
      <w:r w:rsidR="00503BF8" w:rsidRPr="00540407">
        <w:rPr>
          <w:szCs w:val="24"/>
        </w:rPr>
        <w:t xml:space="preserve">A crop, other than fruits and vegetables, that is grown for agricultural purposes; “cotton, </w:t>
      </w:r>
      <w:r w:rsidR="00D51EF0" w:rsidRPr="00540407">
        <w:rPr>
          <w:szCs w:val="24"/>
        </w:rPr>
        <w:t>hay, and grain are field crops”.</w:t>
      </w:r>
    </w:p>
    <w:p w14:paraId="349A536D" w14:textId="4471A2CE" w:rsidR="0028416F" w:rsidRPr="00540407" w:rsidDel="00D51EF0" w:rsidRDefault="0028416F" w:rsidP="008B0095">
      <w:pPr>
        <w:rPr>
          <w:del w:id="577" w:author="Christine Duymich" w:date="2021-08-25T14:36:00Z"/>
          <w:szCs w:val="24"/>
        </w:rPr>
      </w:pPr>
    </w:p>
    <w:p w14:paraId="737A147A" w14:textId="77777777" w:rsidR="006B12E9" w:rsidRDefault="006B12E9" w:rsidP="008B0095">
      <w:pPr>
        <w:rPr>
          <w:szCs w:val="24"/>
        </w:rPr>
      </w:pPr>
    </w:p>
    <w:p w14:paraId="2D708388" w14:textId="77777777" w:rsidR="00270C6F" w:rsidRDefault="00503BF8" w:rsidP="008B0095">
      <w:pPr>
        <w:pStyle w:val="Heading2"/>
        <w:spacing w:before="0"/>
        <w:ind w:left="720"/>
        <w:rPr>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ab/>
      </w:r>
      <w:bookmarkStart w:id="578" w:name="_Toc78808423"/>
      <w:r w:rsidRPr="00540407">
        <w:rPr>
          <w:rFonts w:ascii="Times New Roman" w:hAnsi="Times New Roman" w:cs="Times New Roman"/>
          <w:b w:val="0"/>
          <w:color w:val="auto"/>
          <w:sz w:val="24"/>
          <w:szCs w:val="24"/>
        </w:rPr>
        <w:t>Fire Habitat Restoration</w:t>
      </w:r>
      <w:bookmarkEnd w:id="578"/>
    </w:p>
    <w:p w14:paraId="5072D1F2" w14:textId="77777777" w:rsidR="00270C6F" w:rsidRPr="008B0095" w:rsidRDefault="00270C6F" w:rsidP="001A6E5C">
      <w:pPr>
        <w:rPr>
          <w:sz w:val="14"/>
          <w:szCs w:val="10"/>
        </w:rPr>
      </w:pPr>
    </w:p>
    <w:p w14:paraId="5FED0D13" w14:textId="77777777" w:rsidR="00EC7AD1" w:rsidRDefault="00270C6F" w:rsidP="008B0095">
      <w:pPr>
        <w:ind w:left="720"/>
        <w:rPr>
          <w:szCs w:val="24"/>
        </w:rPr>
      </w:pPr>
      <w:r w:rsidRPr="00540407">
        <w:rPr>
          <w:szCs w:val="24"/>
        </w:rPr>
        <w:t>Restore the function and resiliency of a fire adapted ecosystem.</w:t>
      </w:r>
    </w:p>
    <w:p w14:paraId="241B7BC7" w14:textId="77777777" w:rsidR="00EC7AD1" w:rsidRPr="00EC7AD1" w:rsidRDefault="00EC7AD1" w:rsidP="008B0095">
      <w:pPr>
        <w:ind w:left="720"/>
        <w:rPr>
          <w:szCs w:val="24"/>
        </w:rPr>
      </w:pPr>
    </w:p>
    <w:p w14:paraId="4D684E05" w14:textId="77777777" w:rsidR="00270C6F" w:rsidRDefault="00270C6F" w:rsidP="001A6E5C">
      <w:pPr>
        <w:pStyle w:val="Heading2"/>
        <w:spacing w:before="0"/>
        <w:ind w:left="720" w:hanging="720"/>
        <w:rPr>
          <w:rFonts w:ascii="Times New Roman" w:hAnsi="Times New Roman" w:cs="Times New Roman"/>
          <w:b w:val="0"/>
          <w:color w:val="auto"/>
          <w:sz w:val="24"/>
          <w:szCs w:val="24"/>
        </w:rPr>
      </w:pPr>
      <w:bookmarkStart w:id="579" w:name="_Toc78808424"/>
      <w:r>
        <w:rPr>
          <w:rFonts w:ascii="Times New Roman" w:hAnsi="Times New Roman" w:cs="Times New Roman"/>
          <w:b w:val="0"/>
          <w:color w:val="auto"/>
          <w:sz w:val="24"/>
          <w:szCs w:val="24"/>
        </w:rPr>
        <w:t>Fire Hazard Reduction Burn</w:t>
      </w:r>
      <w:bookmarkEnd w:id="579"/>
    </w:p>
    <w:p w14:paraId="3585EFA8" w14:textId="77777777" w:rsidR="00270C6F" w:rsidRPr="008B0095" w:rsidRDefault="00270C6F" w:rsidP="001A6E5C">
      <w:pPr>
        <w:pStyle w:val="Heading2"/>
        <w:numPr>
          <w:ilvl w:val="0"/>
          <w:numId w:val="0"/>
        </w:numPr>
        <w:spacing w:before="0"/>
        <w:ind w:left="576"/>
        <w:rPr>
          <w:rFonts w:ascii="Times New Roman" w:hAnsi="Times New Roman" w:cs="Times New Roman"/>
          <w:b w:val="0"/>
          <w:color w:val="auto"/>
          <w:sz w:val="14"/>
          <w:szCs w:val="14"/>
        </w:rPr>
      </w:pPr>
    </w:p>
    <w:p w14:paraId="688C2710" w14:textId="2016AE8D" w:rsidR="00611E20" w:rsidRPr="008B0095" w:rsidRDefault="00152EEC">
      <w:pPr>
        <w:ind w:left="720" w:hanging="720"/>
        <w:rPr>
          <w:strike/>
        </w:rPr>
      </w:pPr>
      <w:ins w:id="580" w:author="Rev 2021" w:date="2021-07-21T12:47:00Z">
        <w:r>
          <w:rPr>
            <w:szCs w:val="24"/>
          </w:rPr>
          <w:tab/>
        </w:r>
      </w:ins>
      <w:r w:rsidR="00451436" w:rsidRPr="00692AFB">
        <w:rPr>
          <w:szCs w:val="24"/>
        </w:rPr>
        <w:t>A burn conducted</w:t>
      </w:r>
      <w:r w:rsidR="002522CA" w:rsidRPr="00692AFB">
        <w:rPr>
          <w:szCs w:val="24"/>
        </w:rPr>
        <w:t xml:space="preserve"> or ordered by a public fire agency for reducing vegetation that</w:t>
      </w:r>
      <w:r w:rsidR="00830B9A" w:rsidRPr="00692AFB">
        <w:rPr>
          <w:szCs w:val="24"/>
        </w:rPr>
        <w:t xml:space="preserve"> </w:t>
      </w:r>
      <w:r w:rsidR="00034C80" w:rsidRPr="00692AFB">
        <w:rPr>
          <w:szCs w:val="24"/>
        </w:rPr>
        <w:t xml:space="preserve">has </w:t>
      </w:r>
      <w:r w:rsidR="00830B9A" w:rsidRPr="00692AFB">
        <w:rPr>
          <w:szCs w:val="24"/>
        </w:rPr>
        <w:t>been determined to pose</w:t>
      </w:r>
      <w:r w:rsidR="002522CA" w:rsidRPr="00692AFB">
        <w:rPr>
          <w:szCs w:val="24"/>
        </w:rPr>
        <w:t xml:space="preserve"> a fire risk to the public</w:t>
      </w:r>
      <w:r w:rsidR="0079080C" w:rsidRPr="00692AFB">
        <w:rPr>
          <w:szCs w:val="24"/>
        </w:rPr>
        <w:t xml:space="preserve"> and cannot be abated by any other means</w:t>
      </w:r>
      <w:r w:rsidR="00830B9A" w:rsidRPr="00692AFB">
        <w:rPr>
          <w:szCs w:val="24"/>
        </w:rPr>
        <w:t xml:space="preserve"> in accordance with Health and Safety Code Section 41801(a)</w:t>
      </w:r>
      <w:r w:rsidR="00017C26" w:rsidRPr="00692AFB">
        <w:rPr>
          <w:szCs w:val="24"/>
        </w:rPr>
        <w:t>. A fire hazard</w:t>
      </w:r>
      <w:r w:rsidR="00270C6F" w:rsidRPr="00692AFB">
        <w:rPr>
          <w:szCs w:val="24"/>
        </w:rPr>
        <w:t xml:space="preserve"> reduction </w:t>
      </w:r>
      <w:r w:rsidR="00270C6F" w:rsidRPr="00692AFB">
        <w:rPr>
          <w:szCs w:val="24"/>
        </w:rPr>
        <w:lastRenderedPageBreak/>
        <w:t xml:space="preserve">burn cannot be used to circumvent other open burning requirements, must only be used to resolve a fire hazard and must not be of a recurring nature.  </w:t>
      </w:r>
      <w:r w:rsidR="002522CA" w:rsidRPr="00692AFB">
        <w:rPr>
          <w:szCs w:val="24"/>
        </w:rPr>
        <w:t xml:space="preserve">Structures can only be burned as part of a fire training exercise conducted by a federal, state, or local fire protection agency. </w:t>
      </w:r>
      <w:r w:rsidR="00270C6F" w:rsidRPr="00692AFB">
        <w:rPr>
          <w:szCs w:val="24"/>
        </w:rPr>
        <w:t xml:space="preserve">Hazard reduction burns differ from all other forms of prescribed and </w:t>
      </w:r>
      <w:r w:rsidR="00F46EEA" w:rsidRPr="00692AFB">
        <w:rPr>
          <w:szCs w:val="24"/>
        </w:rPr>
        <w:t>backyard</w:t>
      </w:r>
      <w:r w:rsidR="00270C6F" w:rsidRPr="00692AFB">
        <w:rPr>
          <w:szCs w:val="24"/>
        </w:rPr>
        <w:t xml:space="preserve"> b</w:t>
      </w:r>
      <w:r w:rsidR="00921F7C" w:rsidRPr="00692AFB">
        <w:rPr>
          <w:szCs w:val="24"/>
        </w:rPr>
        <w:t>urns</w:t>
      </w:r>
      <w:r w:rsidR="00F46EEA" w:rsidRPr="00692AFB">
        <w:rPr>
          <w:szCs w:val="24"/>
        </w:rPr>
        <w:t>.</w:t>
      </w:r>
      <w:r w:rsidR="00921F7C" w:rsidRPr="00692AFB">
        <w:rPr>
          <w:strike/>
          <w:szCs w:val="24"/>
        </w:rPr>
        <w:t xml:space="preserve"> </w:t>
      </w:r>
    </w:p>
    <w:p w14:paraId="1CEC8227" w14:textId="5D0E3ECB" w:rsidR="00BC6134" w:rsidRPr="009A46AF" w:rsidRDefault="00270C6F" w:rsidP="008B0095">
      <w:pPr>
        <w:pStyle w:val="Heading2"/>
        <w:numPr>
          <w:ilvl w:val="0"/>
          <w:numId w:val="0"/>
        </w:numPr>
        <w:spacing w:before="0"/>
        <w:ind w:left="576" w:hanging="576"/>
        <w:rPr>
          <w:rFonts w:ascii="Times New Roman" w:hAnsi="Times New Roman" w:cs="Times New Roman"/>
          <w:b w:val="0"/>
          <w:color w:val="auto"/>
          <w:sz w:val="24"/>
          <w:szCs w:val="24"/>
        </w:rPr>
      </w:pPr>
      <w:r w:rsidRPr="00692AFB">
        <w:rPr>
          <w:rFonts w:ascii="Times New Roman" w:hAnsi="Times New Roman" w:cs="Times New Roman"/>
          <w:b w:val="0"/>
          <w:color w:val="auto"/>
          <w:sz w:val="24"/>
          <w:szCs w:val="24"/>
        </w:rPr>
        <w:fldChar w:fldCharType="begin"/>
      </w:r>
      <w:r w:rsidRPr="00692AFB">
        <w:rPr>
          <w:rFonts w:ascii="Times New Roman" w:hAnsi="Times New Roman" w:cs="Times New Roman"/>
          <w:b w:val="0"/>
          <w:color w:val="auto"/>
          <w:sz w:val="24"/>
          <w:szCs w:val="24"/>
        </w:rPr>
        <w:instrText xml:space="preserve"> TC \l2 "</w:instrText>
      </w:r>
      <w:r w:rsidRPr="00692AFB">
        <w:rPr>
          <w:rFonts w:ascii="Times New Roman" w:hAnsi="Times New Roman" w:cs="Times New Roman"/>
          <w:b w:val="0"/>
          <w:color w:val="auto"/>
          <w:sz w:val="24"/>
          <w:szCs w:val="24"/>
        </w:rPr>
        <w:tab/>
        <w:instrText>Fire Habitat Restoration</w:instrText>
      </w:r>
      <w:r w:rsidRPr="00692AFB">
        <w:rPr>
          <w:rFonts w:ascii="Times New Roman" w:hAnsi="Times New Roman" w:cs="Times New Roman"/>
          <w:b w:val="0"/>
          <w:color w:val="auto"/>
          <w:sz w:val="24"/>
          <w:szCs w:val="24"/>
        </w:rPr>
        <w:fldChar w:fldCharType="end"/>
      </w:r>
    </w:p>
    <w:p w14:paraId="58312F6B" w14:textId="6AC81005" w:rsidR="009A46AF" w:rsidRPr="00BC6134" w:rsidRDefault="00503BF8">
      <w:pPr>
        <w:ind w:left="720"/>
        <w:rPr>
          <w:ins w:id="581" w:author="Christine Duymich" w:date="2021-08-24T11:10:00Z"/>
        </w:rPr>
      </w:pPr>
      <w:del w:id="582" w:author="Christine Duymich" w:date="2021-08-27T14:19:00Z">
        <w:r w:rsidRPr="00540407" w:rsidDel="00390A78">
          <w:rPr>
            <w:szCs w:val="24"/>
          </w:rPr>
          <w:tab/>
        </w:r>
      </w:del>
      <w:bookmarkStart w:id="583" w:name="_Toc78808425"/>
    </w:p>
    <w:p w14:paraId="37327B1A" w14:textId="068BD601" w:rsidR="00611E20" w:rsidRDefault="00611E20">
      <w:pPr>
        <w:pStyle w:val="Heading2"/>
        <w:spacing w:before="0"/>
        <w:ind w:left="720" w:hanging="720"/>
        <w:rPr>
          <w:ins w:id="584" w:author="Rev 2021" w:date="2021-07-21T12:47:00Z"/>
          <w:rFonts w:ascii="Times New Roman" w:hAnsi="Times New Roman" w:cs="Times New Roman"/>
          <w:b w:val="0"/>
          <w:color w:val="auto"/>
          <w:sz w:val="24"/>
          <w:szCs w:val="24"/>
        </w:rPr>
      </w:pPr>
      <w:ins w:id="585" w:author="Rev 2021" w:date="2021-07-21T12:47:00Z">
        <w:r>
          <w:rPr>
            <w:rFonts w:ascii="Times New Roman" w:hAnsi="Times New Roman" w:cs="Times New Roman"/>
            <w:b w:val="0"/>
            <w:color w:val="auto"/>
            <w:sz w:val="24"/>
            <w:szCs w:val="24"/>
          </w:rPr>
          <w:t>Fire Protection Agency</w:t>
        </w:r>
        <w:bookmarkEnd w:id="583"/>
      </w:ins>
    </w:p>
    <w:p w14:paraId="74CB2D9F" w14:textId="77777777" w:rsidR="0096510C" w:rsidRPr="008B0095" w:rsidRDefault="0096510C">
      <w:pPr>
        <w:rPr>
          <w:ins w:id="586" w:author="Rev 2021" w:date="2021-07-21T12:47:00Z"/>
          <w:sz w:val="14"/>
          <w:szCs w:val="10"/>
        </w:rPr>
      </w:pPr>
    </w:p>
    <w:p w14:paraId="1538E685" w14:textId="2AB680C0" w:rsidR="00611E20" w:rsidRDefault="00611E20">
      <w:pPr>
        <w:rPr>
          <w:ins w:id="587" w:author="Rev 2021" w:date="2021-07-21T12:47:00Z"/>
        </w:rPr>
      </w:pPr>
      <w:ins w:id="588" w:author="Rev 2021" w:date="2021-07-21T12:47:00Z">
        <w:r w:rsidRPr="0096510C">
          <w:t>An agency with the responsibility and authority to protect people, property, and the environment from fire, and having jurisdiction within a district or region.</w:t>
        </w:r>
      </w:ins>
    </w:p>
    <w:p w14:paraId="031F06BA" w14:textId="77777777" w:rsidR="00611E20" w:rsidRPr="00611E20" w:rsidRDefault="00611E20">
      <w:pPr>
        <w:rPr>
          <w:ins w:id="589" w:author="Rev 2021" w:date="2021-07-21T12:47:00Z"/>
        </w:rPr>
      </w:pPr>
    </w:p>
    <w:p w14:paraId="6C7E29F4" w14:textId="6A713CDD" w:rsidR="00503BF8" w:rsidRPr="00540407" w:rsidRDefault="00503BF8">
      <w:pPr>
        <w:pStyle w:val="Heading2"/>
        <w:spacing w:before="0"/>
        <w:ind w:left="720" w:hanging="720"/>
        <w:rPr>
          <w:rFonts w:ascii="Times New Roman" w:hAnsi="Times New Roman" w:cs="Times New Roman"/>
          <w:b w:val="0"/>
          <w:color w:val="auto"/>
          <w:sz w:val="24"/>
          <w:szCs w:val="24"/>
        </w:rPr>
      </w:pPr>
      <w:bookmarkStart w:id="590" w:name="_Toc78808426"/>
      <w:r w:rsidRPr="00540407">
        <w:rPr>
          <w:rFonts w:ascii="Times New Roman" w:hAnsi="Times New Roman" w:cs="Times New Roman"/>
          <w:b w:val="0"/>
          <w:color w:val="auto"/>
          <w:sz w:val="24"/>
          <w:szCs w:val="24"/>
        </w:rPr>
        <w:t>Flammable</w:t>
      </w:r>
      <w:bookmarkEnd w:id="590"/>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instrText>Flammable</w:instrText>
      </w:r>
      <w:r w:rsidRPr="00540407">
        <w:rPr>
          <w:rFonts w:ascii="Times New Roman" w:hAnsi="Times New Roman" w:cs="Times New Roman"/>
          <w:b w:val="0"/>
          <w:color w:val="auto"/>
          <w:sz w:val="24"/>
          <w:szCs w:val="24"/>
        </w:rPr>
        <w:fldChar w:fldCharType="end"/>
      </w:r>
    </w:p>
    <w:p w14:paraId="3F1C6EBA" w14:textId="77777777" w:rsidR="00503BF8" w:rsidRPr="008B0095" w:rsidRDefault="00503BF8" w:rsidP="008B0095">
      <w:pPr>
        <w:rPr>
          <w:sz w:val="14"/>
          <w:szCs w:val="14"/>
        </w:rPr>
      </w:pPr>
    </w:p>
    <w:p w14:paraId="40D09D6D" w14:textId="77777777" w:rsidR="00503BF8" w:rsidRPr="00540407" w:rsidRDefault="00503BF8" w:rsidP="008B0095">
      <w:pPr>
        <w:ind w:left="720"/>
        <w:rPr>
          <w:szCs w:val="24"/>
        </w:rPr>
      </w:pPr>
      <w:r w:rsidRPr="00540407">
        <w:rPr>
          <w:szCs w:val="24"/>
        </w:rPr>
        <w:t>Capable of catching fire easily, or combustible.</w:t>
      </w:r>
    </w:p>
    <w:p w14:paraId="1E343FDB" w14:textId="77777777" w:rsidR="00B9303A" w:rsidRDefault="00B9303A" w:rsidP="001A6E5C">
      <w:pPr>
        <w:rPr>
          <w:szCs w:val="24"/>
        </w:rPr>
      </w:pPr>
    </w:p>
    <w:p w14:paraId="5582858E" w14:textId="77777777" w:rsidR="00503BF8" w:rsidRPr="00540407" w:rsidRDefault="00503BF8" w:rsidP="008B0095">
      <w:pPr>
        <w:pStyle w:val="Heading2"/>
        <w:spacing w:before="0"/>
        <w:ind w:left="540"/>
        <w:rPr>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ab/>
      </w:r>
      <w:bookmarkStart w:id="591" w:name="_Toc78808427"/>
      <w:r w:rsidRPr="00540407">
        <w:rPr>
          <w:rFonts w:ascii="Times New Roman" w:hAnsi="Times New Roman" w:cs="Times New Roman"/>
          <w:b w:val="0"/>
          <w:color w:val="auto"/>
          <w:sz w:val="24"/>
          <w:szCs w:val="24"/>
        </w:rPr>
        <w:t>Forest Management Burning</w:t>
      </w:r>
      <w:bookmarkEnd w:id="591"/>
      <w:r w:rsidRPr="00540407">
        <w:rPr>
          <w:rFonts w:ascii="Times New Roman" w:hAnsi="Times New Roman" w:cs="Times New Roman"/>
          <w:b w:val="0"/>
          <w:color w:val="auto"/>
          <w:sz w:val="24"/>
          <w:szCs w:val="24"/>
        </w:rPr>
        <w:t xml:space="preserve"> </w:t>
      </w:r>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instrText xml:space="preserve">Forest Management Burning </w:instrText>
      </w:r>
      <w:r w:rsidRPr="00540407">
        <w:rPr>
          <w:rFonts w:ascii="Times New Roman" w:hAnsi="Times New Roman" w:cs="Times New Roman"/>
          <w:b w:val="0"/>
          <w:color w:val="auto"/>
          <w:sz w:val="24"/>
          <w:szCs w:val="24"/>
        </w:rPr>
        <w:fldChar w:fldCharType="end"/>
      </w:r>
    </w:p>
    <w:p w14:paraId="0B4A7FFE" w14:textId="77777777" w:rsidR="00503BF8" w:rsidRPr="008B0095" w:rsidRDefault="00503BF8" w:rsidP="008B0095">
      <w:pPr>
        <w:rPr>
          <w:sz w:val="14"/>
          <w:szCs w:val="14"/>
        </w:rPr>
      </w:pPr>
    </w:p>
    <w:p w14:paraId="441CD9DD" w14:textId="77777777" w:rsidR="00503BF8" w:rsidRPr="00540407" w:rsidRDefault="00503BF8" w:rsidP="008B0095">
      <w:pPr>
        <w:ind w:left="720"/>
        <w:rPr>
          <w:szCs w:val="24"/>
        </w:rPr>
      </w:pPr>
      <w:r w:rsidRPr="00540407">
        <w:rPr>
          <w:szCs w:val="24"/>
        </w:rPr>
        <w:t xml:space="preserve">The use of open outdoor fires, as part of a forest management practice, to remove forest debris or for forest management practices which include timber operations, silvicultural </w:t>
      </w:r>
      <w:proofErr w:type="gramStart"/>
      <w:r w:rsidRPr="00540407">
        <w:rPr>
          <w:szCs w:val="24"/>
        </w:rPr>
        <w:t>practices</w:t>
      </w:r>
      <w:proofErr w:type="gramEnd"/>
      <w:r w:rsidRPr="00540407">
        <w:rPr>
          <w:szCs w:val="24"/>
        </w:rPr>
        <w:t xml:space="preserve"> or forest protection practices.</w:t>
      </w:r>
    </w:p>
    <w:p w14:paraId="21DEBBAB" w14:textId="77777777" w:rsidR="00503BF8" w:rsidRPr="00540407" w:rsidRDefault="00503BF8" w:rsidP="008B0095">
      <w:pPr>
        <w:rPr>
          <w:szCs w:val="24"/>
        </w:rPr>
      </w:pPr>
    </w:p>
    <w:p w14:paraId="78D2546D" w14:textId="77777777" w:rsidR="00503BF8" w:rsidRPr="00540407" w:rsidRDefault="00503BF8" w:rsidP="001A6E5C">
      <w:pPr>
        <w:pStyle w:val="Heading2"/>
        <w:spacing w:before="0"/>
        <w:ind w:left="720"/>
        <w:rPr>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ab/>
      </w:r>
      <w:bookmarkStart w:id="592" w:name="_Toc78808428"/>
      <w:r w:rsidRPr="00540407">
        <w:rPr>
          <w:rFonts w:ascii="Times New Roman" w:hAnsi="Times New Roman" w:cs="Times New Roman"/>
          <w:b w:val="0"/>
          <w:color w:val="auto"/>
          <w:sz w:val="24"/>
          <w:szCs w:val="24"/>
        </w:rPr>
        <w:t>Fuels Management Burning</w:t>
      </w:r>
      <w:bookmarkEnd w:id="592"/>
      <w:r w:rsidRPr="00540407">
        <w:rPr>
          <w:rFonts w:ascii="Times New Roman" w:hAnsi="Times New Roman" w:cs="Times New Roman"/>
          <w:b w:val="0"/>
          <w:color w:val="auto"/>
          <w:sz w:val="24"/>
          <w:szCs w:val="24"/>
        </w:rPr>
        <w:t xml:space="preserve"> </w:t>
      </w:r>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instrText xml:space="preserve">Fuels Management Burning </w:instrText>
      </w:r>
      <w:r w:rsidRPr="00540407">
        <w:rPr>
          <w:rFonts w:ascii="Times New Roman" w:hAnsi="Times New Roman" w:cs="Times New Roman"/>
          <w:b w:val="0"/>
          <w:color w:val="auto"/>
          <w:sz w:val="24"/>
          <w:szCs w:val="24"/>
        </w:rPr>
        <w:fldChar w:fldCharType="end"/>
      </w:r>
    </w:p>
    <w:p w14:paraId="37FDDA7A" w14:textId="77777777" w:rsidR="00503BF8" w:rsidRPr="008B0095" w:rsidRDefault="00503BF8" w:rsidP="008B0095">
      <w:pPr>
        <w:rPr>
          <w:sz w:val="14"/>
          <w:szCs w:val="14"/>
        </w:rPr>
      </w:pPr>
    </w:p>
    <w:p w14:paraId="20B33DFC" w14:textId="77777777" w:rsidR="00503BF8" w:rsidRPr="00540407" w:rsidRDefault="00503BF8" w:rsidP="008B0095">
      <w:pPr>
        <w:ind w:left="720"/>
        <w:rPr>
          <w:szCs w:val="24"/>
        </w:rPr>
      </w:pPr>
      <w:r w:rsidRPr="00540407">
        <w:rPr>
          <w:szCs w:val="24"/>
        </w:rPr>
        <w:t xml:space="preserve">Burning of vegetation in piles or broadcast burns done to reduce fire fuels for fire hazard reduction or fire habitat restoration, as compared to Range Improvement Burning, or, Wildlife Habitat Management Burning, </w:t>
      </w:r>
      <w:proofErr w:type="gramStart"/>
      <w:r w:rsidRPr="00540407">
        <w:rPr>
          <w:szCs w:val="24"/>
        </w:rPr>
        <w:t>or,</w:t>
      </w:r>
      <w:proofErr w:type="gramEnd"/>
      <w:r w:rsidRPr="00540407">
        <w:rPr>
          <w:szCs w:val="24"/>
        </w:rPr>
        <w:t xml:space="preserve"> Development Burning.</w:t>
      </w:r>
    </w:p>
    <w:p w14:paraId="175DA0DA" w14:textId="77777777" w:rsidR="00503BF8" w:rsidRDefault="00503BF8" w:rsidP="008B0095">
      <w:pPr>
        <w:rPr>
          <w:szCs w:val="24"/>
        </w:rPr>
      </w:pPr>
    </w:p>
    <w:p w14:paraId="7DF0766D" w14:textId="77777777" w:rsidR="00503BF8" w:rsidRPr="00540407" w:rsidRDefault="00503BF8" w:rsidP="008B0095">
      <w:pPr>
        <w:pStyle w:val="Heading2"/>
        <w:spacing w:before="0"/>
        <w:ind w:left="720"/>
        <w:rPr>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ab/>
      </w:r>
      <w:bookmarkStart w:id="593" w:name="_Toc78808429"/>
      <w:r w:rsidRPr="00540407">
        <w:rPr>
          <w:rFonts w:ascii="Times New Roman" w:hAnsi="Times New Roman" w:cs="Times New Roman"/>
          <w:b w:val="0"/>
          <w:color w:val="auto"/>
          <w:sz w:val="24"/>
          <w:szCs w:val="24"/>
        </w:rPr>
        <w:t>Household Rubbish</w:t>
      </w:r>
      <w:bookmarkEnd w:id="593"/>
      <w:r w:rsidRPr="00540407">
        <w:rPr>
          <w:rFonts w:ascii="Times New Roman" w:hAnsi="Times New Roman" w:cs="Times New Roman"/>
          <w:b w:val="0"/>
          <w:color w:val="auto"/>
          <w:sz w:val="24"/>
          <w:szCs w:val="24"/>
        </w:rPr>
        <w:t xml:space="preserve"> </w:t>
      </w:r>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instrText xml:space="preserve">Household Rubbish </w:instrText>
      </w:r>
      <w:r w:rsidRPr="00540407">
        <w:rPr>
          <w:rFonts w:ascii="Times New Roman" w:hAnsi="Times New Roman" w:cs="Times New Roman"/>
          <w:b w:val="0"/>
          <w:color w:val="auto"/>
          <w:sz w:val="24"/>
          <w:szCs w:val="24"/>
        </w:rPr>
        <w:fldChar w:fldCharType="end"/>
      </w:r>
    </w:p>
    <w:p w14:paraId="0CFC2C63" w14:textId="77777777" w:rsidR="00503BF8" w:rsidRPr="008B0095" w:rsidRDefault="00503BF8" w:rsidP="008B0095">
      <w:pPr>
        <w:rPr>
          <w:sz w:val="14"/>
          <w:szCs w:val="14"/>
        </w:rPr>
      </w:pPr>
    </w:p>
    <w:p w14:paraId="413F7DF3" w14:textId="77777777" w:rsidR="00503BF8" w:rsidRPr="00540407" w:rsidRDefault="00503BF8" w:rsidP="008B0095">
      <w:pPr>
        <w:ind w:left="720"/>
        <w:rPr>
          <w:szCs w:val="24"/>
        </w:rPr>
      </w:pPr>
      <w:r w:rsidRPr="00540407">
        <w:rPr>
          <w:szCs w:val="24"/>
        </w:rPr>
        <w:t xml:space="preserve">Solid, </w:t>
      </w:r>
      <w:proofErr w:type="gramStart"/>
      <w:r w:rsidRPr="00540407">
        <w:rPr>
          <w:szCs w:val="24"/>
        </w:rPr>
        <w:t>semisolid</w:t>
      </w:r>
      <w:proofErr w:type="gramEnd"/>
      <w:r w:rsidRPr="00540407">
        <w:rPr>
          <w:szCs w:val="24"/>
        </w:rPr>
        <w:t xml:space="preserve"> or liquid waste from materials used </w:t>
      </w:r>
      <w:r w:rsidR="00EC7AD1">
        <w:rPr>
          <w:szCs w:val="24"/>
        </w:rPr>
        <w:t>or consumed in a human dwelling</w:t>
      </w:r>
      <w:r w:rsidRPr="00540407">
        <w:rPr>
          <w:szCs w:val="24"/>
        </w:rPr>
        <w:t xml:space="preserve">.  This includes materials such as animal or vegetable putrescible wastes (garbage) and </w:t>
      </w:r>
      <w:proofErr w:type="spellStart"/>
      <w:r w:rsidRPr="00540407">
        <w:rPr>
          <w:szCs w:val="24"/>
        </w:rPr>
        <w:t>nonputrescible</w:t>
      </w:r>
      <w:proofErr w:type="spellEnd"/>
      <w:r w:rsidRPr="00540407">
        <w:rPr>
          <w:szCs w:val="24"/>
        </w:rPr>
        <w:t xml:space="preserve"> wastes (rubbish), including discarded materials resulting from normal residential activities.</w:t>
      </w:r>
    </w:p>
    <w:p w14:paraId="3BCF9EA8" w14:textId="77777777" w:rsidR="00523F42" w:rsidRPr="00540407" w:rsidRDefault="00523F42" w:rsidP="008B0095">
      <w:pPr>
        <w:rPr>
          <w:szCs w:val="24"/>
        </w:rPr>
      </w:pPr>
    </w:p>
    <w:p w14:paraId="27066288" w14:textId="77777777" w:rsidR="00503BF8" w:rsidRPr="00540407" w:rsidRDefault="00503BF8" w:rsidP="001A6E5C">
      <w:pPr>
        <w:pStyle w:val="Heading2"/>
        <w:spacing w:before="0"/>
        <w:ind w:left="720"/>
        <w:rPr>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ab/>
      </w:r>
      <w:bookmarkStart w:id="594" w:name="_Toc78808430"/>
      <w:r w:rsidRPr="00540407">
        <w:rPr>
          <w:rFonts w:ascii="Times New Roman" w:hAnsi="Times New Roman" w:cs="Times New Roman"/>
          <w:b w:val="0"/>
          <w:color w:val="auto"/>
          <w:sz w:val="24"/>
          <w:szCs w:val="24"/>
        </w:rPr>
        <w:t>Incorporated Place</w:t>
      </w:r>
      <w:bookmarkEnd w:id="594"/>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instrText>Incorporated Place</w:instrText>
      </w:r>
      <w:r w:rsidRPr="00540407">
        <w:rPr>
          <w:rFonts w:ascii="Times New Roman" w:hAnsi="Times New Roman" w:cs="Times New Roman"/>
          <w:b w:val="0"/>
          <w:color w:val="auto"/>
          <w:sz w:val="24"/>
          <w:szCs w:val="24"/>
        </w:rPr>
        <w:fldChar w:fldCharType="end"/>
      </w:r>
    </w:p>
    <w:p w14:paraId="3AFECA88" w14:textId="77777777" w:rsidR="00503BF8" w:rsidRPr="008B0095" w:rsidRDefault="00503BF8" w:rsidP="008B0095">
      <w:pPr>
        <w:rPr>
          <w:sz w:val="14"/>
          <w:szCs w:val="14"/>
        </w:rPr>
      </w:pPr>
    </w:p>
    <w:p w14:paraId="5BAC960D" w14:textId="77777777" w:rsidR="00523F42" w:rsidRDefault="00503BF8" w:rsidP="008B0095">
      <w:pPr>
        <w:ind w:left="720"/>
        <w:rPr>
          <w:szCs w:val="24"/>
        </w:rPr>
      </w:pPr>
      <w:r w:rsidRPr="00540407">
        <w:rPr>
          <w:szCs w:val="24"/>
        </w:rPr>
        <w:t xml:space="preserve">The city, town, </w:t>
      </w:r>
      <w:proofErr w:type="gramStart"/>
      <w:r w:rsidRPr="00540407">
        <w:rPr>
          <w:szCs w:val="24"/>
        </w:rPr>
        <w:t>municipality</w:t>
      </w:r>
      <w:proofErr w:type="gramEnd"/>
      <w:r w:rsidRPr="00540407">
        <w:rPr>
          <w:szCs w:val="24"/>
        </w:rPr>
        <w:t xml:space="preserve"> or village reported to the U.S. Census Bureau as being legally in existence under California law at the time of the most recent national decennial census comple</w:t>
      </w:r>
      <w:r w:rsidR="00EC7AD1">
        <w:rPr>
          <w:szCs w:val="24"/>
        </w:rPr>
        <w:t>ted by the U.S. Census Bureau.</w:t>
      </w:r>
    </w:p>
    <w:p w14:paraId="070557FA" w14:textId="77777777" w:rsidR="00ED69A0" w:rsidRPr="00540407" w:rsidRDefault="00ED69A0" w:rsidP="008B0095">
      <w:pPr>
        <w:ind w:left="720"/>
        <w:rPr>
          <w:szCs w:val="24"/>
        </w:rPr>
      </w:pPr>
    </w:p>
    <w:p w14:paraId="730CD0D5" w14:textId="77777777" w:rsidR="00503BF8" w:rsidRPr="00540407" w:rsidRDefault="00503BF8" w:rsidP="008B0095">
      <w:pPr>
        <w:pStyle w:val="Heading2"/>
        <w:spacing w:before="0"/>
        <w:ind w:left="720"/>
        <w:rPr>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ab/>
      </w:r>
      <w:bookmarkStart w:id="595" w:name="_Toc78808431"/>
      <w:r w:rsidRPr="00540407">
        <w:rPr>
          <w:rFonts w:ascii="Times New Roman" w:hAnsi="Times New Roman" w:cs="Times New Roman"/>
          <w:b w:val="0"/>
          <w:color w:val="auto"/>
          <w:sz w:val="24"/>
          <w:szCs w:val="24"/>
        </w:rPr>
        <w:t>Invasive Plant Species</w:t>
      </w:r>
      <w:bookmarkEnd w:id="595"/>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instrText>Invasive Plant Species</w:instrText>
      </w:r>
      <w:r w:rsidRPr="00540407">
        <w:rPr>
          <w:rFonts w:ascii="Times New Roman" w:hAnsi="Times New Roman" w:cs="Times New Roman"/>
          <w:b w:val="0"/>
          <w:color w:val="auto"/>
          <w:sz w:val="24"/>
          <w:szCs w:val="24"/>
        </w:rPr>
        <w:fldChar w:fldCharType="end"/>
      </w:r>
    </w:p>
    <w:p w14:paraId="4DB4725D" w14:textId="77777777" w:rsidR="00503BF8" w:rsidRPr="008B0095" w:rsidRDefault="00503BF8" w:rsidP="008B0095">
      <w:pPr>
        <w:rPr>
          <w:sz w:val="14"/>
          <w:szCs w:val="14"/>
        </w:rPr>
      </w:pPr>
    </w:p>
    <w:p w14:paraId="1E9444B6" w14:textId="77777777" w:rsidR="00503BF8" w:rsidRDefault="00503BF8" w:rsidP="008B0095">
      <w:pPr>
        <w:ind w:left="720"/>
        <w:rPr>
          <w:szCs w:val="24"/>
        </w:rPr>
      </w:pPr>
      <w:r w:rsidRPr="00540407">
        <w:rPr>
          <w:szCs w:val="24"/>
        </w:rPr>
        <w:lastRenderedPageBreak/>
        <w:t>A plant species that is not native to the ecosystem under consideration whose introduction causes or is likely to cause economic or environmental harm or harm to human health.</w:t>
      </w:r>
    </w:p>
    <w:p w14:paraId="391CB550" w14:textId="77777777" w:rsidR="006F3F7D" w:rsidRDefault="006F3F7D" w:rsidP="008B0095">
      <w:pPr>
        <w:ind w:left="720"/>
        <w:rPr>
          <w:szCs w:val="24"/>
        </w:rPr>
      </w:pPr>
    </w:p>
    <w:p w14:paraId="1D648493" w14:textId="6A94DC8C" w:rsidR="006F3F7D" w:rsidRPr="00540407" w:rsidRDefault="006F3F7D" w:rsidP="001A6E5C">
      <w:pPr>
        <w:pStyle w:val="Heading2"/>
        <w:spacing w:before="0"/>
        <w:ind w:left="720" w:hanging="720"/>
        <w:rPr>
          <w:rFonts w:ascii="Times New Roman" w:hAnsi="Times New Roman" w:cs="Times New Roman"/>
          <w:b w:val="0"/>
          <w:color w:val="auto"/>
          <w:sz w:val="24"/>
          <w:szCs w:val="24"/>
        </w:rPr>
      </w:pPr>
      <w:bookmarkStart w:id="596" w:name="_Toc78808432"/>
      <w:r>
        <w:rPr>
          <w:rFonts w:ascii="Times New Roman" w:hAnsi="Times New Roman" w:cs="Times New Roman"/>
          <w:b w:val="0"/>
          <w:color w:val="auto"/>
          <w:sz w:val="24"/>
          <w:szCs w:val="24"/>
        </w:rPr>
        <w:t>Marginal Burn Day</w:t>
      </w:r>
      <w:bookmarkEnd w:id="596"/>
    </w:p>
    <w:p w14:paraId="343EABF5" w14:textId="77777777" w:rsidR="006F3F7D" w:rsidRPr="008B0095" w:rsidRDefault="006F3F7D" w:rsidP="008B0095">
      <w:pPr>
        <w:rPr>
          <w:sz w:val="14"/>
          <w:szCs w:val="14"/>
        </w:rPr>
      </w:pPr>
    </w:p>
    <w:p w14:paraId="0F7D61F0" w14:textId="5822E437" w:rsidR="00514475" w:rsidRDefault="006F3F7D" w:rsidP="008B0095">
      <w:pPr>
        <w:ind w:left="720"/>
        <w:rPr>
          <w:szCs w:val="24"/>
        </w:rPr>
      </w:pPr>
      <w:r>
        <w:rPr>
          <w:szCs w:val="24"/>
        </w:rPr>
        <w:t>Refers to a day when limited amounts of agricultural burning, including prescribed burning, for individual projects in specific areas for limited times is not prohibited by the California Air Resources Board and burning is authorized by the Air District,</w:t>
      </w:r>
      <w:r w:rsidRPr="006F3F7D">
        <w:t xml:space="preserve"> </w:t>
      </w:r>
      <w:r w:rsidRPr="006F3F7D">
        <w:rPr>
          <w:szCs w:val="24"/>
        </w:rPr>
        <w:t>as defined in California Code of Regulations, Title 17, Subchapte</w:t>
      </w:r>
      <w:r>
        <w:rPr>
          <w:szCs w:val="24"/>
        </w:rPr>
        <w:t>r 2, Article 1, Section 80101(n</w:t>
      </w:r>
      <w:r w:rsidRPr="006F3F7D">
        <w:rPr>
          <w:szCs w:val="24"/>
        </w:rPr>
        <w:t>)</w:t>
      </w:r>
      <w:r w:rsidR="0079080C">
        <w:rPr>
          <w:szCs w:val="24"/>
        </w:rPr>
        <w:t xml:space="preserve">. </w:t>
      </w:r>
      <w:r w:rsidR="00DA6898">
        <w:rPr>
          <w:szCs w:val="24"/>
        </w:rPr>
        <w:t>The Air District may allow p</w:t>
      </w:r>
      <w:r w:rsidR="0079080C">
        <w:rPr>
          <w:szCs w:val="24"/>
        </w:rPr>
        <w:t>ermitted backyard burns on marginal burn days.</w:t>
      </w:r>
      <w:ins w:id="597" w:author="Rev 2021" w:date="2021-07-21T12:47:00Z">
        <w:r w:rsidR="00514475">
          <w:rPr>
            <w:szCs w:val="24"/>
          </w:rPr>
          <w:t xml:space="preserve"> </w:t>
        </w:r>
      </w:ins>
    </w:p>
    <w:p w14:paraId="4D99FC61" w14:textId="77777777" w:rsidR="00514475" w:rsidRPr="001B0E8D" w:rsidRDefault="00514475" w:rsidP="008B0095">
      <w:pPr>
        <w:ind w:left="720"/>
        <w:rPr>
          <w:szCs w:val="24"/>
        </w:rPr>
      </w:pPr>
    </w:p>
    <w:p w14:paraId="09CC6833" w14:textId="666848B8" w:rsidR="006055C7" w:rsidRDefault="00503BF8" w:rsidP="008B0095">
      <w:pPr>
        <w:pStyle w:val="Heading2"/>
        <w:spacing w:before="0"/>
        <w:ind w:left="720" w:hanging="720"/>
        <w:rPr>
          <w:ins w:id="598" w:author="Christine Duymich" w:date="2021-07-21T15:24:00Z"/>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ab/>
      </w:r>
      <w:bookmarkStart w:id="599" w:name="_Toc78808433"/>
      <w:del w:id="600" w:author="Christine Duymich" w:date="2021-08-02T14:35:00Z">
        <w:r w:rsidRPr="00540407" w:rsidDel="00634DB5">
          <w:rPr>
            <w:rFonts w:ascii="Times New Roman" w:hAnsi="Times New Roman" w:cs="Times New Roman"/>
            <w:b w:val="0"/>
            <w:color w:val="auto"/>
            <w:sz w:val="24"/>
            <w:szCs w:val="24"/>
          </w:rPr>
          <w:delText>Monterey Peninsula/</w:delText>
        </w:r>
      </w:del>
      <w:ins w:id="601" w:author="Rev 2021" w:date="2021-07-21T12:47:00Z">
        <w:r w:rsidR="002E578A">
          <w:rPr>
            <w:rFonts w:ascii="Times New Roman" w:hAnsi="Times New Roman" w:cs="Times New Roman"/>
            <w:b w:val="0"/>
            <w:color w:val="auto"/>
            <w:sz w:val="24"/>
            <w:szCs w:val="24"/>
          </w:rPr>
          <w:t>Mechanized Burning</w:t>
        </w:r>
      </w:ins>
      <w:ins w:id="602" w:author="Christine Duymich" w:date="2021-07-21T15:25:00Z">
        <w:r w:rsidR="006055C7">
          <w:rPr>
            <w:rFonts w:ascii="Times New Roman" w:hAnsi="Times New Roman" w:cs="Times New Roman"/>
            <w:b w:val="0"/>
            <w:color w:val="auto"/>
            <w:sz w:val="24"/>
            <w:szCs w:val="24"/>
          </w:rPr>
          <w:t xml:space="preserve"> (</w:t>
        </w:r>
      </w:ins>
      <w:r w:rsidR="00804F62">
        <w:rPr>
          <w:rFonts w:ascii="Times New Roman" w:hAnsi="Times New Roman" w:cs="Times New Roman"/>
          <w:b w:val="0"/>
          <w:color w:val="auto"/>
          <w:sz w:val="24"/>
          <w:szCs w:val="24"/>
        </w:rPr>
        <w:t xml:space="preserve">e.g.: </w:t>
      </w:r>
      <w:ins w:id="603" w:author="Christine Duymich" w:date="2021-07-21T15:25:00Z">
        <w:r w:rsidR="006055C7">
          <w:rPr>
            <w:rFonts w:ascii="Times New Roman" w:hAnsi="Times New Roman" w:cs="Times New Roman"/>
            <w:b w:val="0"/>
            <w:color w:val="auto"/>
            <w:sz w:val="24"/>
            <w:szCs w:val="24"/>
          </w:rPr>
          <w:t xml:space="preserve">Air Curtain Burners, Air Curtain </w:t>
        </w:r>
        <w:proofErr w:type="spellStart"/>
        <w:r w:rsidR="006055C7">
          <w:rPr>
            <w:rFonts w:ascii="Times New Roman" w:hAnsi="Times New Roman" w:cs="Times New Roman"/>
            <w:b w:val="0"/>
            <w:color w:val="auto"/>
            <w:sz w:val="24"/>
            <w:szCs w:val="24"/>
          </w:rPr>
          <w:t>Incinators</w:t>
        </w:r>
        <w:proofErr w:type="spellEnd"/>
        <w:r w:rsidR="006055C7">
          <w:rPr>
            <w:rFonts w:ascii="Times New Roman" w:hAnsi="Times New Roman" w:cs="Times New Roman"/>
            <w:b w:val="0"/>
            <w:color w:val="auto"/>
            <w:sz w:val="24"/>
            <w:szCs w:val="24"/>
          </w:rPr>
          <w:t>, Trench Burners)</w:t>
        </w:r>
      </w:ins>
      <w:ins w:id="604" w:author="Rev 2021" w:date="2021-07-21T12:47:00Z">
        <w:del w:id="605" w:author="Christine Duymich" w:date="2021-07-21T15:24:00Z">
          <w:r w:rsidR="002E578A" w:rsidDel="006055C7">
            <w:rPr>
              <w:rFonts w:ascii="Times New Roman" w:hAnsi="Times New Roman" w:cs="Times New Roman"/>
              <w:b w:val="0"/>
              <w:color w:val="auto"/>
              <w:sz w:val="24"/>
              <w:szCs w:val="24"/>
            </w:rPr>
            <w:delText>:</w:delText>
          </w:r>
        </w:del>
      </w:ins>
      <w:bookmarkEnd w:id="599"/>
    </w:p>
    <w:p w14:paraId="0477CEF6" w14:textId="77777777" w:rsidR="00804F62" w:rsidRPr="008B0095" w:rsidRDefault="00804F62" w:rsidP="008B0095">
      <w:pPr>
        <w:pStyle w:val="Heading2"/>
        <w:numPr>
          <w:ilvl w:val="0"/>
          <w:numId w:val="0"/>
        </w:numPr>
        <w:spacing w:before="0"/>
        <w:ind w:left="720"/>
        <w:rPr>
          <w:rFonts w:ascii="Times New Roman" w:hAnsi="Times New Roman" w:cs="Times New Roman"/>
          <w:b w:val="0"/>
          <w:color w:val="auto"/>
          <w:sz w:val="14"/>
          <w:szCs w:val="14"/>
        </w:rPr>
      </w:pPr>
    </w:p>
    <w:p w14:paraId="696877DC" w14:textId="230EA90B" w:rsidR="002E578A" w:rsidRDefault="006055C7" w:rsidP="008B0095">
      <w:pPr>
        <w:ind w:left="1440" w:hanging="720"/>
        <w:rPr>
          <w:ins w:id="606" w:author="Rev 2021" w:date="2021-07-21T12:47:00Z"/>
        </w:rPr>
      </w:pPr>
      <w:ins w:id="607" w:author="Christine Duymich" w:date="2021-07-21T15:26:00Z">
        <w:r w:rsidRPr="00804F62">
          <w:rPr>
            <w:bCs/>
          </w:rPr>
          <w:t>Refers to</w:t>
        </w:r>
        <w:r>
          <w:rPr>
            <w:b/>
          </w:rPr>
          <w:t xml:space="preserve"> </w:t>
        </w:r>
      </w:ins>
      <w:ins w:id="608" w:author="Rev 2021" w:date="2021-07-21T12:47:00Z">
        <w:r w:rsidR="002E578A">
          <w:t>any mechanized devices that uses forced air to ac</w:t>
        </w:r>
        <w:r w:rsidR="00FB4C06">
          <w:t xml:space="preserve">celerate combustion. </w:t>
        </w:r>
      </w:ins>
    </w:p>
    <w:p w14:paraId="761327F4" w14:textId="77777777" w:rsidR="00FB4C06" w:rsidRPr="00FB4C06" w:rsidRDefault="00FB4C06" w:rsidP="001A6E5C">
      <w:pPr>
        <w:rPr>
          <w:ins w:id="609" w:author="Rev 2021" w:date="2021-07-21T12:47:00Z"/>
        </w:rPr>
      </w:pPr>
    </w:p>
    <w:p w14:paraId="02D93617" w14:textId="2A1612B1" w:rsidR="00503BF8" w:rsidRPr="00540407" w:rsidRDefault="00503BF8" w:rsidP="008B0095">
      <w:pPr>
        <w:pStyle w:val="Heading2"/>
        <w:numPr>
          <w:ilvl w:val="0"/>
          <w:numId w:val="0"/>
        </w:numPr>
        <w:spacing w:before="0"/>
        <w:ind w:left="720"/>
        <w:rPr>
          <w:rFonts w:ascii="Times New Roman" w:hAnsi="Times New Roman" w:cs="Times New Roman"/>
          <w:b w:val="0"/>
          <w:color w:val="auto"/>
          <w:sz w:val="24"/>
          <w:szCs w:val="24"/>
        </w:rPr>
      </w:pPr>
      <w:bookmarkStart w:id="610" w:name="_Toc78808434"/>
      <w:del w:id="611" w:author="Christine Duymich" w:date="2021-08-02T14:17:00Z">
        <w:r w:rsidRPr="00540407" w:rsidDel="00DA1808">
          <w:rPr>
            <w:rFonts w:ascii="Times New Roman" w:hAnsi="Times New Roman" w:cs="Times New Roman"/>
            <w:b w:val="0"/>
            <w:color w:val="auto"/>
            <w:sz w:val="24"/>
            <w:szCs w:val="24"/>
          </w:rPr>
          <w:delText>Carmel Valley Smoke Sensitive Area (</w:delText>
        </w:r>
      </w:del>
      <w:del w:id="612" w:author="Rev 2021" w:date="2021-07-21T12:47:00Z">
        <w:r w:rsidRPr="00540407">
          <w:rPr>
            <w:rFonts w:ascii="Times New Roman" w:hAnsi="Times New Roman" w:cs="Times New Roman"/>
            <w:b w:val="0"/>
            <w:color w:val="auto"/>
            <w:sz w:val="24"/>
            <w:szCs w:val="24"/>
          </w:rPr>
          <w:delText>MP/</w:delText>
        </w:r>
      </w:del>
      <w:ins w:id="613" w:author="Christine Duymich" w:date="2021-08-02T14:17:00Z">
        <w:r w:rsidR="00DA1808" w:rsidRPr="00540407" w:rsidDel="00DA1808">
          <w:rPr>
            <w:rFonts w:ascii="Times New Roman" w:hAnsi="Times New Roman" w:cs="Times New Roman"/>
            <w:b w:val="0"/>
            <w:color w:val="auto"/>
            <w:sz w:val="24"/>
            <w:szCs w:val="24"/>
          </w:rPr>
          <w:t xml:space="preserve"> </w:t>
        </w:r>
      </w:ins>
      <w:del w:id="614" w:author="Christine Duymich" w:date="2021-08-02T14:17:00Z">
        <w:r w:rsidRPr="00540407" w:rsidDel="00DA1808">
          <w:rPr>
            <w:rFonts w:ascii="Times New Roman" w:hAnsi="Times New Roman" w:cs="Times New Roman"/>
            <w:b w:val="0"/>
            <w:color w:val="auto"/>
            <w:sz w:val="24"/>
            <w:szCs w:val="24"/>
          </w:rPr>
          <w:delText>CV SSA)</w:delText>
        </w:r>
      </w:del>
      <w:bookmarkEnd w:id="610"/>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instrText>Monterey Peninsula/Carmel Valley Smoke Sensitive Area (MP/CV SSA)</w:instrText>
      </w:r>
      <w:r w:rsidRPr="00540407">
        <w:rPr>
          <w:rFonts w:ascii="Times New Roman" w:hAnsi="Times New Roman" w:cs="Times New Roman"/>
          <w:b w:val="0"/>
          <w:color w:val="auto"/>
          <w:sz w:val="24"/>
          <w:szCs w:val="24"/>
        </w:rPr>
        <w:fldChar w:fldCharType="end"/>
      </w:r>
    </w:p>
    <w:p w14:paraId="61FCCBFF" w14:textId="77777777" w:rsidR="00503BF8" w:rsidRPr="00540407" w:rsidRDefault="00503BF8" w:rsidP="008B0095">
      <w:pPr>
        <w:keepNext/>
        <w:keepLines/>
        <w:rPr>
          <w:szCs w:val="24"/>
        </w:rPr>
      </w:pPr>
    </w:p>
    <w:p w14:paraId="4229F831" w14:textId="39E8C374" w:rsidR="00503BF8" w:rsidRPr="00540407" w:rsidRDefault="00503BF8" w:rsidP="008B0095">
      <w:pPr>
        <w:keepLines/>
        <w:ind w:left="720"/>
        <w:rPr>
          <w:del w:id="615" w:author="Rev 2021" w:date="2021-07-21T12:47:00Z"/>
          <w:szCs w:val="24"/>
        </w:rPr>
      </w:pPr>
      <w:del w:id="616" w:author="Christine Duymich" w:date="2021-08-02T14:17:00Z">
        <w:r w:rsidRPr="00540407" w:rsidDel="00DA1808">
          <w:rPr>
            <w:szCs w:val="24"/>
          </w:rPr>
          <w:delText>The</w:delText>
        </w:r>
        <w:r w:rsidR="00C31B07" w:rsidDel="00DA1808">
          <w:rPr>
            <w:szCs w:val="24"/>
          </w:rPr>
          <w:delText xml:space="preserve"> </w:delText>
        </w:r>
      </w:del>
      <w:del w:id="617" w:author="Rev 2021" w:date="2021-07-21T12:47:00Z">
        <w:r w:rsidRPr="00540407">
          <w:rPr>
            <w:szCs w:val="24"/>
          </w:rPr>
          <w:delText>MP/</w:delText>
        </w:r>
      </w:del>
      <w:del w:id="618" w:author="Christine Duymich" w:date="2021-08-02T14:17:00Z">
        <w:r w:rsidRPr="00540407" w:rsidDel="00DA1808">
          <w:rPr>
            <w:szCs w:val="24"/>
          </w:rPr>
          <w:delText>CV SSA</w:delText>
        </w:r>
        <w:r w:rsidR="00242695" w:rsidDel="00DA1808">
          <w:rPr>
            <w:szCs w:val="24"/>
          </w:rPr>
          <w:delText xml:space="preserve"> is</w:delText>
        </w:r>
      </w:del>
      <w:r w:rsidR="00242695">
        <w:rPr>
          <w:szCs w:val="24"/>
        </w:rPr>
        <w:t xml:space="preserve"> </w:t>
      </w:r>
      <w:del w:id="619" w:author="Rev 2021" w:date="2021-07-21T12:47:00Z">
        <w:r w:rsidRPr="00540407">
          <w:rPr>
            <w:szCs w:val="24"/>
          </w:rPr>
          <w:delText>delineated</w:delText>
        </w:r>
      </w:del>
      <w:r w:rsidR="00242695">
        <w:rPr>
          <w:szCs w:val="24"/>
        </w:rPr>
        <w:t xml:space="preserve"> </w:t>
      </w:r>
      <w:del w:id="620" w:author="Christine Duymich" w:date="2021-08-02T14:17:00Z">
        <w:r w:rsidR="00242695" w:rsidDel="00DA1808">
          <w:rPr>
            <w:szCs w:val="24"/>
          </w:rPr>
          <w:delText xml:space="preserve">by the </w:delText>
        </w:r>
      </w:del>
      <w:del w:id="621" w:author="Rev 2021" w:date="2021-07-21T12:47:00Z">
        <w:r w:rsidRPr="00540407">
          <w:rPr>
            <w:szCs w:val="24"/>
          </w:rPr>
          <w:delText xml:space="preserve">following Township and Range coordinates, or Sections thereof, based on </w:delText>
        </w:r>
      </w:del>
      <w:del w:id="622" w:author="Christine Duymich" w:date="2021-08-02T14:17:00Z">
        <w:r w:rsidR="00242695" w:rsidDel="00DA1808">
          <w:rPr>
            <w:szCs w:val="24"/>
          </w:rPr>
          <w:delText xml:space="preserve">the </w:delText>
        </w:r>
      </w:del>
      <w:del w:id="623" w:author="Rev 2021" w:date="2021-07-21T12:47:00Z">
        <w:r w:rsidRPr="00540407">
          <w:rPr>
            <w:szCs w:val="24"/>
          </w:rPr>
          <w:delText>Mount Diablo Meridian</w:delText>
        </w:r>
        <w:r w:rsidR="00E41800">
          <w:rPr>
            <w:szCs w:val="24"/>
          </w:rPr>
          <w:delText xml:space="preserve"> </w:delText>
        </w:r>
      </w:del>
      <w:del w:id="624" w:author="Christine Duymich" w:date="2021-08-02T14:17:00Z">
        <w:r w:rsidR="00E41800" w:rsidDel="00DA1808">
          <w:rPr>
            <w:szCs w:val="24"/>
          </w:rPr>
          <w:delText xml:space="preserve">(see also Figure 1 </w:delText>
        </w:r>
      </w:del>
      <w:del w:id="625" w:author="Rev 2021" w:date="2021-07-21T12:47:00Z">
        <w:r w:rsidR="00E41800">
          <w:rPr>
            <w:szCs w:val="24"/>
          </w:rPr>
          <w:delText>below)</w:delText>
        </w:r>
        <w:r w:rsidRPr="00540407">
          <w:rPr>
            <w:szCs w:val="24"/>
          </w:rPr>
          <w:delText>:</w:delText>
        </w:r>
      </w:del>
    </w:p>
    <w:p w14:paraId="5F235062" w14:textId="77777777" w:rsidR="00503BF8" w:rsidRPr="00540407" w:rsidRDefault="00503BF8" w:rsidP="008B0095">
      <w:pPr>
        <w:rPr>
          <w:del w:id="626" w:author="Rev 2021" w:date="2021-07-21T12:47:00Z"/>
          <w:szCs w:val="24"/>
        </w:rPr>
      </w:pPr>
      <w:del w:id="627" w:author="Rev 2021" w:date="2021-07-21T12:47:00Z">
        <w:r w:rsidRPr="00540407">
          <w:rPr>
            <w:szCs w:val="24"/>
          </w:rPr>
          <w:tab/>
        </w:r>
        <w:r w:rsidRPr="00540407">
          <w:rPr>
            <w:szCs w:val="24"/>
          </w:rPr>
          <w:tab/>
          <w:delText>a)</w:delText>
        </w:r>
        <w:r w:rsidRPr="00540407">
          <w:rPr>
            <w:szCs w:val="24"/>
          </w:rPr>
          <w:tab/>
          <w:delText>All of T15S, R1W.</w:delText>
        </w:r>
      </w:del>
    </w:p>
    <w:p w14:paraId="68CF9E9C" w14:textId="77777777" w:rsidR="00503BF8" w:rsidRPr="00540407" w:rsidRDefault="00503BF8" w:rsidP="008B0095">
      <w:pPr>
        <w:rPr>
          <w:del w:id="628" w:author="Rev 2021" w:date="2021-07-21T12:47:00Z"/>
          <w:szCs w:val="24"/>
        </w:rPr>
      </w:pPr>
      <w:del w:id="629" w:author="Rev 2021" w:date="2021-07-21T12:47:00Z">
        <w:r w:rsidRPr="00540407">
          <w:rPr>
            <w:szCs w:val="24"/>
          </w:rPr>
          <w:tab/>
        </w:r>
        <w:r w:rsidRPr="00540407">
          <w:rPr>
            <w:szCs w:val="24"/>
          </w:rPr>
          <w:tab/>
          <w:delText>b)</w:delText>
        </w:r>
        <w:r w:rsidRPr="00540407">
          <w:rPr>
            <w:szCs w:val="24"/>
          </w:rPr>
          <w:tab/>
          <w:delText>T15S, R1E, Sections 19, 20, 21, and 28 thru 33.</w:delText>
        </w:r>
      </w:del>
    </w:p>
    <w:p w14:paraId="1A19DAE5" w14:textId="634E6770" w:rsidR="007E479B" w:rsidRDefault="00503BF8" w:rsidP="008B0095">
      <w:pPr>
        <w:keepLines/>
        <w:ind w:left="720"/>
        <w:rPr>
          <w:szCs w:val="24"/>
        </w:rPr>
      </w:pPr>
      <w:del w:id="630" w:author="Rev 2021" w:date="2021-07-21T12:47:00Z">
        <w:r w:rsidRPr="00540407">
          <w:rPr>
            <w:szCs w:val="24"/>
          </w:rPr>
          <w:tab/>
        </w:r>
        <w:r w:rsidRPr="00540407">
          <w:rPr>
            <w:szCs w:val="24"/>
          </w:rPr>
          <w:tab/>
          <w:delText>c)</w:delText>
        </w:r>
        <w:r w:rsidRPr="00540407">
          <w:rPr>
            <w:szCs w:val="24"/>
          </w:rPr>
          <w:tab/>
          <w:delText>All</w:delText>
        </w:r>
      </w:del>
      <w:r w:rsidR="00242695">
        <w:rPr>
          <w:szCs w:val="24"/>
        </w:rPr>
        <w:t xml:space="preserve"> </w:t>
      </w:r>
      <w:del w:id="631" w:author="Christine Duymich" w:date="2021-08-02T14:18:00Z">
        <w:r w:rsidR="00242695" w:rsidDel="00DA1808">
          <w:rPr>
            <w:szCs w:val="24"/>
          </w:rPr>
          <w:delText>the rule</w:delText>
        </w:r>
        <w:r w:rsidR="00E41800" w:rsidDel="00DA1808">
          <w:rPr>
            <w:szCs w:val="24"/>
          </w:rPr>
          <w:delText>)</w:delText>
        </w:r>
        <w:r w:rsidR="00242695" w:rsidDel="00DA1808">
          <w:rPr>
            <w:szCs w:val="24"/>
          </w:rPr>
          <w:delText>.</w:delText>
        </w:r>
      </w:del>
    </w:p>
    <w:p w14:paraId="39D020CD" w14:textId="77777777" w:rsidR="00503BF8" w:rsidRPr="00540407" w:rsidRDefault="00503BF8" w:rsidP="008B0095">
      <w:pPr>
        <w:rPr>
          <w:del w:id="632" w:author="Rev 2021" w:date="2021-07-21T12:47:00Z"/>
          <w:szCs w:val="24"/>
        </w:rPr>
      </w:pPr>
      <w:del w:id="633" w:author="Rev 2021" w:date="2021-07-21T12:47:00Z">
        <w:r w:rsidRPr="00540407">
          <w:rPr>
            <w:szCs w:val="24"/>
          </w:rPr>
          <w:tab/>
        </w:r>
        <w:r w:rsidRPr="00540407">
          <w:rPr>
            <w:szCs w:val="24"/>
          </w:rPr>
          <w:tab/>
          <w:delText>d)</w:delText>
        </w:r>
        <w:r w:rsidRPr="00540407">
          <w:rPr>
            <w:szCs w:val="24"/>
          </w:rPr>
          <w:tab/>
          <w:delText>T16S, R1E, Sections 4 thru 9, and 13 thru 36.</w:delText>
        </w:r>
      </w:del>
    </w:p>
    <w:p w14:paraId="00872547" w14:textId="77777777" w:rsidR="00503BF8" w:rsidRPr="00540407" w:rsidRDefault="00503BF8" w:rsidP="008B0095">
      <w:pPr>
        <w:rPr>
          <w:del w:id="634" w:author="Rev 2021" w:date="2021-07-21T12:47:00Z"/>
          <w:szCs w:val="24"/>
        </w:rPr>
      </w:pPr>
      <w:del w:id="635" w:author="Rev 2021" w:date="2021-07-21T12:47:00Z">
        <w:r w:rsidRPr="00540407">
          <w:rPr>
            <w:szCs w:val="24"/>
          </w:rPr>
          <w:tab/>
        </w:r>
        <w:r w:rsidRPr="00540407">
          <w:rPr>
            <w:szCs w:val="24"/>
          </w:rPr>
          <w:tab/>
          <w:delText>e)</w:delText>
        </w:r>
        <w:r w:rsidRPr="00540407">
          <w:rPr>
            <w:szCs w:val="24"/>
          </w:rPr>
          <w:tab/>
          <w:delText>T16S, R2E, Sections 18, 19, and 26 thru 35.</w:delText>
        </w:r>
      </w:del>
    </w:p>
    <w:p w14:paraId="5BADCF3C" w14:textId="77777777" w:rsidR="00503BF8" w:rsidRPr="00540407" w:rsidRDefault="00503BF8" w:rsidP="008B0095">
      <w:pPr>
        <w:rPr>
          <w:del w:id="636" w:author="Rev 2021" w:date="2021-07-21T12:47:00Z"/>
          <w:szCs w:val="24"/>
        </w:rPr>
      </w:pPr>
      <w:del w:id="637" w:author="Rev 2021" w:date="2021-07-21T12:47:00Z">
        <w:r w:rsidRPr="00540407">
          <w:rPr>
            <w:szCs w:val="24"/>
          </w:rPr>
          <w:tab/>
        </w:r>
        <w:r w:rsidRPr="00540407">
          <w:rPr>
            <w:szCs w:val="24"/>
          </w:rPr>
          <w:tab/>
          <w:delText>f)</w:delText>
        </w:r>
        <w:r w:rsidRPr="00540407">
          <w:rPr>
            <w:szCs w:val="24"/>
          </w:rPr>
          <w:tab/>
          <w:delText>T17S, R1W, Sections 1, 2, 11, 12, 13, 14, and 24.</w:delText>
        </w:r>
      </w:del>
    </w:p>
    <w:p w14:paraId="35F424B7" w14:textId="77777777" w:rsidR="00503BF8" w:rsidRPr="00540407" w:rsidRDefault="00503BF8" w:rsidP="008B0095">
      <w:pPr>
        <w:rPr>
          <w:del w:id="638" w:author="Rev 2021" w:date="2021-07-21T12:47:00Z"/>
          <w:szCs w:val="24"/>
        </w:rPr>
      </w:pPr>
      <w:del w:id="639" w:author="Rev 2021" w:date="2021-07-21T12:47:00Z">
        <w:r w:rsidRPr="00540407">
          <w:rPr>
            <w:szCs w:val="24"/>
          </w:rPr>
          <w:tab/>
        </w:r>
        <w:r w:rsidRPr="00540407">
          <w:rPr>
            <w:szCs w:val="24"/>
          </w:rPr>
          <w:tab/>
          <w:delText>g)</w:delText>
        </w:r>
        <w:r w:rsidRPr="00540407">
          <w:rPr>
            <w:szCs w:val="24"/>
          </w:rPr>
          <w:tab/>
          <w:delText>T17S, R1E, Sections 1 thru 24.</w:delText>
        </w:r>
      </w:del>
    </w:p>
    <w:p w14:paraId="72313F58" w14:textId="77777777" w:rsidR="007E479B" w:rsidRDefault="00503BF8" w:rsidP="008B0095">
      <w:pPr>
        <w:rPr>
          <w:del w:id="640" w:author="Rev 2021" w:date="2021-07-21T12:47:00Z"/>
          <w:szCs w:val="24"/>
        </w:rPr>
      </w:pPr>
      <w:del w:id="641" w:author="Rev 2021" w:date="2021-07-21T12:47:00Z">
        <w:r w:rsidRPr="00540407">
          <w:rPr>
            <w:szCs w:val="24"/>
          </w:rPr>
          <w:tab/>
        </w:r>
        <w:r w:rsidRPr="00540407">
          <w:rPr>
            <w:szCs w:val="24"/>
          </w:rPr>
          <w:tab/>
          <w:delText>h)</w:delText>
        </w:r>
        <w:r w:rsidRPr="00540407">
          <w:rPr>
            <w:szCs w:val="24"/>
          </w:rPr>
          <w:tab/>
          <w:delText>T17S, R2E, Sections 1 thru 24.</w:delText>
        </w:r>
      </w:del>
    </w:p>
    <w:p w14:paraId="6CEF45CD" w14:textId="77777777" w:rsidR="00EC7AD1" w:rsidRPr="00540407" w:rsidRDefault="00EC7AD1" w:rsidP="008B0095">
      <w:pPr>
        <w:rPr>
          <w:szCs w:val="24"/>
        </w:rPr>
      </w:pPr>
    </w:p>
    <w:p w14:paraId="3255B5AC" w14:textId="77777777" w:rsidR="005C43C2" w:rsidRPr="00540407" w:rsidRDefault="00503BF8" w:rsidP="008B0095">
      <w:pPr>
        <w:pStyle w:val="Heading2"/>
        <w:spacing w:before="0"/>
        <w:ind w:left="720"/>
        <w:rPr>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ab/>
      </w:r>
      <w:bookmarkStart w:id="642" w:name="_Toc78808435"/>
      <w:r w:rsidRPr="00540407">
        <w:rPr>
          <w:rFonts w:ascii="Times New Roman" w:hAnsi="Times New Roman" w:cs="Times New Roman"/>
          <w:b w:val="0"/>
          <w:color w:val="auto"/>
          <w:sz w:val="24"/>
          <w:szCs w:val="24"/>
        </w:rPr>
        <w:t>Natural Ignition</w:t>
      </w:r>
      <w:bookmarkEnd w:id="642"/>
    </w:p>
    <w:p w14:paraId="1D27460D" w14:textId="77777777" w:rsidR="00503BF8" w:rsidRPr="008B0095" w:rsidRDefault="00503BF8" w:rsidP="008B0095">
      <w:pPr>
        <w:rPr>
          <w:sz w:val="14"/>
          <w:szCs w:val="14"/>
        </w:rPr>
      </w:pPr>
      <w:r w:rsidRPr="008B0095">
        <w:rPr>
          <w:sz w:val="14"/>
          <w:szCs w:val="14"/>
        </w:rPr>
        <w:fldChar w:fldCharType="begin"/>
      </w:r>
      <w:r w:rsidRPr="008B0095">
        <w:rPr>
          <w:sz w:val="14"/>
          <w:szCs w:val="14"/>
        </w:rPr>
        <w:instrText xml:space="preserve"> TC \l2 "</w:instrText>
      </w:r>
      <w:r w:rsidRPr="008B0095">
        <w:rPr>
          <w:sz w:val="14"/>
          <w:szCs w:val="14"/>
        </w:rPr>
        <w:tab/>
        <w:instrText>Natural Ignition</w:instrText>
      </w:r>
      <w:r w:rsidRPr="008B0095">
        <w:rPr>
          <w:sz w:val="14"/>
          <w:szCs w:val="14"/>
        </w:rPr>
        <w:fldChar w:fldCharType="end"/>
      </w:r>
    </w:p>
    <w:p w14:paraId="06B72DE7" w14:textId="77777777" w:rsidR="00503BF8" w:rsidRPr="00540407" w:rsidRDefault="00503BF8" w:rsidP="008B0095">
      <w:pPr>
        <w:ind w:left="720"/>
        <w:rPr>
          <w:szCs w:val="24"/>
        </w:rPr>
      </w:pPr>
      <w:r w:rsidRPr="00540407">
        <w:rPr>
          <w:szCs w:val="24"/>
        </w:rPr>
        <w:t>Ignition of a fire by the heat of decomposition of organic matter or by a lightning strike.</w:t>
      </w:r>
    </w:p>
    <w:p w14:paraId="3C68ADD7" w14:textId="77777777" w:rsidR="00523F42" w:rsidRPr="00540407" w:rsidRDefault="00523F42" w:rsidP="008B0095">
      <w:pPr>
        <w:rPr>
          <w:szCs w:val="24"/>
        </w:rPr>
      </w:pPr>
    </w:p>
    <w:p w14:paraId="16E1F06B" w14:textId="77777777" w:rsidR="00503BF8" w:rsidRPr="00540407" w:rsidRDefault="00503BF8" w:rsidP="001A6E5C">
      <w:pPr>
        <w:pStyle w:val="Heading2"/>
        <w:spacing w:before="0"/>
        <w:rPr>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ab/>
      </w:r>
      <w:bookmarkStart w:id="643" w:name="_Toc78808436"/>
      <w:r w:rsidRPr="00540407">
        <w:rPr>
          <w:rFonts w:ascii="Times New Roman" w:hAnsi="Times New Roman" w:cs="Times New Roman"/>
          <w:b w:val="0"/>
          <w:color w:val="auto"/>
          <w:sz w:val="24"/>
          <w:szCs w:val="24"/>
        </w:rPr>
        <w:t>Natural Vegetation</w:t>
      </w:r>
      <w:bookmarkEnd w:id="643"/>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instrText>Natural Vegetation</w:instrText>
      </w:r>
      <w:r w:rsidRPr="00540407">
        <w:rPr>
          <w:rFonts w:ascii="Times New Roman" w:hAnsi="Times New Roman" w:cs="Times New Roman"/>
          <w:b w:val="0"/>
          <w:color w:val="auto"/>
          <w:sz w:val="24"/>
          <w:szCs w:val="24"/>
        </w:rPr>
        <w:fldChar w:fldCharType="end"/>
      </w:r>
    </w:p>
    <w:p w14:paraId="74D0EE24" w14:textId="77777777" w:rsidR="00503BF8" w:rsidRPr="008B0095" w:rsidRDefault="00503BF8" w:rsidP="008B0095">
      <w:pPr>
        <w:rPr>
          <w:sz w:val="14"/>
          <w:szCs w:val="14"/>
        </w:rPr>
      </w:pPr>
    </w:p>
    <w:p w14:paraId="0E4CE0E7" w14:textId="77777777" w:rsidR="008D66AA" w:rsidRPr="00540407" w:rsidRDefault="00503BF8" w:rsidP="008B0095">
      <w:pPr>
        <w:ind w:left="720"/>
        <w:rPr>
          <w:szCs w:val="24"/>
        </w:rPr>
      </w:pPr>
      <w:r w:rsidRPr="00540407">
        <w:rPr>
          <w:szCs w:val="24"/>
        </w:rPr>
        <w:t xml:space="preserve">All plants, including but not limited to grasses, forbs, trees shrubs, flowers, or vines that </w:t>
      </w:r>
    </w:p>
    <w:p w14:paraId="365CC148" w14:textId="77777777" w:rsidR="00503BF8" w:rsidRPr="00540407" w:rsidRDefault="00503BF8" w:rsidP="008B0095">
      <w:pPr>
        <w:ind w:left="720"/>
        <w:rPr>
          <w:szCs w:val="24"/>
        </w:rPr>
      </w:pPr>
      <w:r w:rsidRPr="00540407">
        <w:rPr>
          <w:szCs w:val="24"/>
        </w:rPr>
        <w:t xml:space="preserve">grow in the wild or under cultivation.  Natural vegetation excludes vegetative materials processed, </w:t>
      </w:r>
      <w:proofErr w:type="gramStart"/>
      <w:r w:rsidRPr="00540407">
        <w:rPr>
          <w:szCs w:val="24"/>
        </w:rPr>
        <w:t>treated</w:t>
      </w:r>
      <w:proofErr w:type="gramEnd"/>
      <w:r w:rsidRPr="00540407">
        <w:rPr>
          <w:szCs w:val="24"/>
        </w:rPr>
        <w:t xml:space="preserve"> or preserved with chemicals for subsequent human or animal use, including but not limited to processed or treated wood and wood products or paper products.</w:t>
      </w:r>
    </w:p>
    <w:p w14:paraId="1F6FA5F3" w14:textId="77777777" w:rsidR="00AE17E1" w:rsidRDefault="00AE17E1" w:rsidP="001A6E5C">
      <w:pPr>
        <w:rPr>
          <w:rFonts w:eastAsiaTheme="majorEastAsia"/>
          <w:bCs/>
          <w:szCs w:val="24"/>
        </w:rPr>
      </w:pPr>
    </w:p>
    <w:p w14:paraId="193E16FF" w14:textId="77777777" w:rsidR="00503BF8" w:rsidRPr="00540407" w:rsidRDefault="00503BF8">
      <w:pPr>
        <w:pStyle w:val="Heading2"/>
        <w:spacing w:before="0"/>
        <w:rPr>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ab/>
      </w:r>
      <w:bookmarkStart w:id="644" w:name="_Toc78808437"/>
      <w:r w:rsidRPr="00540407">
        <w:rPr>
          <w:rFonts w:ascii="Times New Roman" w:hAnsi="Times New Roman" w:cs="Times New Roman"/>
          <w:b w:val="0"/>
          <w:color w:val="auto"/>
          <w:sz w:val="24"/>
          <w:szCs w:val="24"/>
        </w:rPr>
        <w:t>"No-burn" Day</w:t>
      </w:r>
      <w:bookmarkEnd w:id="644"/>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instrText>"No-burn" Day</w:instrText>
      </w:r>
      <w:r w:rsidRPr="00540407">
        <w:rPr>
          <w:rFonts w:ascii="Times New Roman" w:hAnsi="Times New Roman" w:cs="Times New Roman"/>
          <w:b w:val="0"/>
          <w:color w:val="auto"/>
          <w:sz w:val="24"/>
          <w:szCs w:val="24"/>
        </w:rPr>
        <w:fldChar w:fldCharType="end"/>
      </w:r>
    </w:p>
    <w:p w14:paraId="7E05058E" w14:textId="77777777" w:rsidR="00503BF8" w:rsidRPr="008B0095" w:rsidRDefault="00503BF8" w:rsidP="008B0095">
      <w:pPr>
        <w:rPr>
          <w:sz w:val="14"/>
          <w:szCs w:val="14"/>
        </w:rPr>
      </w:pPr>
    </w:p>
    <w:p w14:paraId="21B31F62" w14:textId="77777777" w:rsidR="00503BF8" w:rsidRDefault="00503BF8" w:rsidP="008B0095">
      <w:pPr>
        <w:ind w:left="720"/>
        <w:rPr>
          <w:szCs w:val="24"/>
        </w:rPr>
      </w:pPr>
      <w:r w:rsidRPr="00540407">
        <w:rPr>
          <w:szCs w:val="24"/>
        </w:rPr>
        <w:lastRenderedPageBreak/>
        <w:t>Any day on which agricultural burning, prescribed burning</w:t>
      </w:r>
      <w:r w:rsidR="000F307D" w:rsidRPr="00540407">
        <w:rPr>
          <w:szCs w:val="24"/>
        </w:rPr>
        <w:t>,</w:t>
      </w:r>
      <w:r w:rsidRPr="00540407">
        <w:rPr>
          <w:szCs w:val="24"/>
        </w:rPr>
        <w:t xml:space="preserve"> </w:t>
      </w:r>
      <w:r w:rsidR="000F307D" w:rsidRPr="00540407">
        <w:rPr>
          <w:szCs w:val="24"/>
        </w:rPr>
        <w:t>or</w:t>
      </w:r>
      <w:r w:rsidRPr="00540407">
        <w:rPr>
          <w:szCs w:val="24"/>
        </w:rPr>
        <w:t xml:space="preserve"> backyard burning, is prohibited by the California Air Resources Board</w:t>
      </w:r>
      <w:r w:rsidR="00BD359F" w:rsidRPr="00540407">
        <w:rPr>
          <w:szCs w:val="24"/>
        </w:rPr>
        <w:t>,</w:t>
      </w:r>
      <w:r w:rsidRPr="00540407">
        <w:rPr>
          <w:szCs w:val="24"/>
        </w:rPr>
        <w:t xml:space="preserve"> or by the Air District</w:t>
      </w:r>
      <w:r w:rsidR="00BD359F" w:rsidRPr="00540407">
        <w:rPr>
          <w:szCs w:val="24"/>
        </w:rPr>
        <w:t xml:space="preserve">, or by a </w:t>
      </w:r>
      <w:r w:rsidR="00672225" w:rsidRPr="00540407">
        <w:rPr>
          <w:szCs w:val="24"/>
        </w:rPr>
        <w:t xml:space="preserve">local </w:t>
      </w:r>
      <w:r w:rsidR="00BD359F" w:rsidRPr="00540407">
        <w:rPr>
          <w:szCs w:val="24"/>
        </w:rPr>
        <w:t>fire district for their jurisdiction</w:t>
      </w:r>
      <w:r w:rsidRPr="00540407">
        <w:rPr>
          <w:szCs w:val="24"/>
        </w:rPr>
        <w:t>.</w:t>
      </w:r>
      <w:r w:rsidR="007002A5" w:rsidRPr="00540407">
        <w:rPr>
          <w:szCs w:val="24"/>
        </w:rPr>
        <w:t xml:space="preserve"> </w:t>
      </w:r>
    </w:p>
    <w:p w14:paraId="6FC7C3BF" w14:textId="77777777" w:rsidR="00242695" w:rsidRPr="00540407" w:rsidRDefault="00242695" w:rsidP="008B0095">
      <w:pPr>
        <w:ind w:left="720"/>
        <w:rPr>
          <w:ins w:id="645" w:author="Rev 2021" w:date="2021-07-21T12:47:00Z"/>
          <w:szCs w:val="24"/>
        </w:rPr>
      </w:pPr>
    </w:p>
    <w:p w14:paraId="5DAD6BB9" w14:textId="77777777" w:rsidR="00503BF8" w:rsidRPr="00540407" w:rsidRDefault="00503BF8" w:rsidP="001A6E5C">
      <w:pPr>
        <w:pStyle w:val="Heading2"/>
        <w:spacing w:before="0"/>
        <w:rPr>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ab/>
      </w:r>
      <w:bookmarkStart w:id="646" w:name="_Toc78808438"/>
      <w:r w:rsidRPr="00540407">
        <w:rPr>
          <w:rFonts w:ascii="Times New Roman" w:hAnsi="Times New Roman" w:cs="Times New Roman"/>
          <w:b w:val="0"/>
          <w:color w:val="auto"/>
          <w:sz w:val="24"/>
          <w:szCs w:val="24"/>
        </w:rPr>
        <w:t>Open Outdoor Fire</w:t>
      </w:r>
      <w:bookmarkEnd w:id="646"/>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instrText>Open Outdoor Fire</w:instrText>
      </w:r>
      <w:r w:rsidRPr="00540407">
        <w:rPr>
          <w:rFonts w:ascii="Times New Roman" w:hAnsi="Times New Roman" w:cs="Times New Roman"/>
          <w:b w:val="0"/>
          <w:color w:val="auto"/>
          <w:sz w:val="24"/>
          <w:szCs w:val="24"/>
        </w:rPr>
        <w:fldChar w:fldCharType="end"/>
      </w:r>
    </w:p>
    <w:p w14:paraId="610A836D" w14:textId="77777777" w:rsidR="00503BF8" w:rsidRPr="008B0095" w:rsidRDefault="00503BF8" w:rsidP="008B0095">
      <w:pPr>
        <w:keepLines/>
        <w:rPr>
          <w:sz w:val="14"/>
          <w:szCs w:val="14"/>
        </w:rPr>
      </w:pPr>
    </w:p>
    <w:p w14:paraId="6B60EA06" w14:textId="77777777" w:rsidR="00503BF8" w:rsidRPr="00540407" w:rsidRDefault="00503BF8" w:rsidP="008B0095">
      <w:pPr>
        <w:keepLines/>
        <w:ind w:left="720"/>
        <w:rPr>
          <w:szCs w:val="24"/>
        </w:rPr>
      </w:pPr>
      <w:r w:rsidRPr="00540407">
        <w:rPr>
          <w:szCs w:val="24"/>
        </w:rPr>
        <w:t>The burning of combustible material of any type outdoors in the open, not in any enclosure, where the products of combustion are not directed through a flue.</w:t>
      </w:r>
    </w:p>
    <w:p w14:paraId="7FFEEAED" w14:textId="77777777" w:rsidR="00523F42" w:rsidRPr="00540407" w:rsidRDefault="00523F42" w:rsidP="008B0095">
      <w:pPr>
        <w:rPr>
          <w:szCs w:val="24"/>
        </w:rPr>
      </w:pPr>
    </w:p>
    <w:p w14:paraId="718784F3" w14:textId="77777777" w:rsidR="00503BF8" w:rsidRPr="00540407" w:rsidRDefault="00503BF8" w:rsidP="001A6E5C">
      <w:pPr>
        <w:pStyle w:val="Heading2"/>
        <w:spacing w:before="0"/>
        <w:rPr>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ab/>
      </w:r>
      <w:bookmarkStart w:id="647" w:name="_Toc78808439"/>
      <w:r w:rsidRPr="00540407">
        <w:rPr>
          <w:rFonts w:ascii="Times New Roman" w:hAnsi="Times New Roman" w:cs="Times New Roman"/>
          <w:b w:val="0"/>
          <w:color w:val="auto"/>
          <w:sz w:val="24"/>
          <w:szCs w:val="24"/>
        </w:rPr>
        <w:t>Organized Waste Disposal Service</w:t>
      </w:r>
      <w:bookmarkEnd w:id="647"/>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instrText>Organized Waste Disposal Service</w:instrText>
      </w:r>
      <w:r w:rsidRPr="00540407">
        <w:rPr>
          <w:rFonts w:ascii="Times New Roman" w:hAnsi="Times New Roman" w:cs="Times New Roman"/>
          <w:b w:val="0"/>
          <w:color w:val="auto"/>
          <w:sz w:val="24"/>
          <w:szCs w:val="24"/>
        </w:rPr>
        <w:fldChar w:fldCharType="end"/>
      </w:r>
    </w:p>
    <w:p w14:paraId="77044C0B" w14:textId="77777777" w:rsidR="00503BF8" w:rsidRPr="008B0095" w:rsidRDefault="00503BF8" w:rsidP="008B0095">
      <w:pPr>
        <w:rPr>
          <w:sz w:val="14"/>
          <w:szCs w:val="14"/>
        </w:rPr>
      </w:pPr>
    </w:p>
    <w:p w14:paraId="7AE6463E" w14:textId="77777777" w:rsidR="00503BF8" w:rsidRDefault="00503BF8" w:rsidP="008B0095">
      <w:pPr>
        <w:ind w:left="720"/>
        <w:rPr>
          <w:szCs w:val="24"/>
        </w:rPr>
      </w:pPr>
      <w:r w:rsidRPr="00540407">
        <w:rPr>
          <w:szCs w:val="24"/>
        </w:rPr>
        <w:t>Weekly curbside or roadside collection by a contracted waste hauler of residential waste in wheeled carts, standard trash cans, or garbage bags for single- or two-family dwellings, as distinguished from transfer station collection or commercial dumpster collection.</w:t>
      </w:r>
    </w:p>
    <w:p w14:paraId="6F21A94A" w14:textId="77777777" w:rsidR="00ED69A0" w:rsidRDefault="00ED69A0" w:rsidP="008B0095">
      <w:pPr>
        <w:ind w:left="720"/>
        <w:rPr>
          <w:szCs w:val="24"/>
        </w:rPr>
      </w:pPr>
    </w:p>
    <w:p w14:paraId="796863F4" w14:textId="77777777" w:rsidR="006027A3" w:rsidRDefault="006027A3"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648" w:author="Rev 2021" w:date="2021-07-21T12:47:00Z"/>
          <w:szCs w:val="24"/>
        </w:rPr>
      </w:pPr>
    </w:p>
    <w:p w14:paraId="34CF9362" w14:textId="77777777" w:rsidR="00503BF8" w:rsidRPr="00540407" w:rsidRDefault="00503BF8" w:rsidP="00335918">
      <w:pPr>
        <w:pStyle w:val="Heading2"/>
        <w:spacing w:before="0"/>
        <w:rPr>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ab/>
      </w:r>
      <w:bookmarkStart w:id="649" w:name="_Toc78808440"/>
      <w:r w:rsidRPr="00540407">
        <w:rPr>
          <w:rFonts w:ascii="Times New Roman" w:hAnsi="Times New Roman" w:cs="Times New Roman"/>
          <w:b w:val="0"/>
          <w:color w:val="auto"/>
          <w:sz w:val="24"/>
          <w:szCs w:val="24"/>
        </w:rPr>
        <w:t>Population Density</w:t>
      </w:r>
      <w:bookmarkEnd w:id="649"/>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instrText>Population Density</w:instrText>
      </w:r>
      <w:r w:rsidRPr="00540407">
        <w:rPr>
          <w:rFonts w:ascii="Times New Roman" w:hAnsi="Times New Roman" w:cs="Times New Roman"/>
          <w:b w:val="0"/>
          <w:color w:val="auto"/>
          <w:sz w:val="24"/>
          <w:szCs w:val="24"/>
        </w:rPr>
        <w:fldChar w:fldCharType="end"/>
      </w:r>
    </w:p>
    <w:p w14:paraId="1A55E74D" w14:textId="77777777" w:rsidR="00503BF8" w:rsidRPr="008B0095"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4"/>
          <w:szCs w:val="14"/>
        </w:rPr>
      </w:pPr>
    </w:p>
    <w:p w14:paraId="6C97407F" w14:textId="77777777" w:rsidR="00503BF8"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540407">
        <w:rPr>
          <w:szCs w:val="24"/>
        </w:rPr>
        <w:t>The number of people per square mile within a census zip code.  It is calculated as the</w:t>
      </w:r>
      <w:r w:rsidR="005C43C2" w:rsidRPr="00540407">
        <w:rPr>
          <w:szCs w:val="24"/>
        </w:rPr>
        <w:t xml:space="preserve"> </w:t>
      </w:r>
      <w:r w:rsidRPr="00540407">
        <w:rPr>
          <w:szCs w:val="24"/>
        </w:rPr>
        <w:t>number of people within a census zip code divided by the area of the census zip code after subtracting the population and area of all incorporated places within the census zip code.</w:t>
      </w:r>
    </w:p>
    <w:p w14:paraId="01924BF1" w14:textId="77777777" w:rsidR="00E41800" w:rsidRPr="00540407" w:rsidRDefault="00E41800"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6477FD25" w14:textId="77777777" w:rsidR="00503BF8" w:rsidRPr="00540407" w:rsidRDefault="00503BF8" w:rsidP="00335918">
      <w:pPr>
        <w:pStyle w:val="Heading2"/>
        <w:spacing w:before="0"/>
        <w:rPr>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ab/>
      </w:r>
      <w:bookmarkStart w:id="650" w:name="_Toc78808441"/>
      <w:r w:rsidRPr="00540407">
        <w:rPr>
          <w:rFonts w:ascii="Times New Roman" w:hAnsi="Times New Roman" w:cs="Times New Roman"/>
          <w:b w:val="0"/>
          <w:color w:val="auto"/>
          <w:sz w:val="24"/>
          <w:szCs w:val="24"/>
        </w:rPr>
        <w:t>Prescribed Burning</w:t>
      </w:r>
      <w:bookmarkEnd w:id="650"/>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instrText>Prescribed Burning</w:instrText>
      </w:r>
      <w:r w:rsidRPr="00540407">
        <w:rPr>
          <w:rFonts w:ascii="Times New Roman" w:hAnsi="Times New Roman" w:cs="Times New Roman"/>
          <w:b w:val="0"/>
          <w:color w:val="auto"/>
          <w:sz w:val="24"/>
          <w:szCs w:val="24"/>
        </w:rPr>
        <w:fldChar w:fldCharType="end"/>
      </w:r>
    </w:p>
    <w:p w14:paraId="6A374ECE" w14:textId="77777777" w:rsidR="008D66AA" w:rsidRPr="008B0095" w:rsidRDefault="008D66AA"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4"/>
          <w:szCs w:val="14"/>
        </w:rPr>
      </w:pPr>
    </w:p>
    <w:p w14:paraId="66D71C63" w14:textId="77777777" w:rsidR="00503BF8" w:rsidRPr="00540407"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540407">
        <w:rPr>
          <w:szCs w:val="24"/>
        </w:rPr>
        <w:t>The planned application of fire to natural vegetation to achieve any specific objective on lands selected before that application.  The planned application of fire may also include natural or accidental ignition. [California Health and Safety Code Section 39011(c)]  For the purposes of this Rule, prescribed burning includes but is not limited to:  burning of woody wastes from developments; fire habitat restoration; forest management burning; fuels management burning; range improvement burning; wildland vegetation management burning.</w:t>
      </w:r>
    </w:p>
    <w:p w14:paraId="6568DCDA" w14:textId="77777777" w:rsidR="006027A3" w:rsidRDefault="006027A3"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02ED7DB4" w14:textId="586C18C4" w:rsidR="00503BF8" w:rsidRPr="00540407" w:rsidRDefault="00503BF8" w:rsidP="00DA1808">
      <w:pPr>
        <w:pStyle w:val="Heading2"/>
        <w:tabs>
          <w:tab w:val="left" w:pos="720"/>
        </w:tabs>
        <w:spacing w:before="0"/>
        <w:ind w:left="720" w:hanging="720"/>
        <w:rPr>
          <w:rFonts w:ascii="Times New Roman" w:hAnsi="Times New Roman" w:cs="Times New Roman"/>
          <w:b w:val="0"/>
          <w:color w:val="auto"/>
          <w:sz w:val="24"/>
          <w:szCs w:val="24"/>
        </w:rPr>
      </w:pPr>
      <w:del w:id="651" w:author="Rev 2021" w:date="2021-07-21T12:47:00Z">
        <w:r w:rsidRPr="00540407">
          <w:rPr>
            <w:rFonts w:ascii="Times New Roman" w:hAnsi="Times New Roman" w:cs="Times New Roman"/>
            <w:b w:val="0"/>
            <w:color w:val="auto"/>
            <w:sz w:val="24"/>
            <w:szCs w:val="24"/>
          </w:rPr>
          <w:tab/>
        </w:r>
      </w:del>
      <w:bookmarkStart w:id="652" w:name="_Toc78808442"/>
      <w:r w:rsidRPr="00540407">
        <w:rPr>
          <w:rFonts w:ascii="Times New Roman" w:hAnsi="Times New Roman" w:cs="Times New Roman"/>
          <w:b w:val="0"/>
          <w:color w:val="auto"/>
          <w:sz w:val="24"/>
          <w:szCs w:val="24"/>
        </w:rPr>
        <w:t>Processed or treated wood and wood products</w:t>
      </w:r>
      <w:bookmarkEnd w:id="652"/>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instrText>Processed or treated wood and wood products</w:instrText>
      </w:r>
      <w:r w:rsidRPr="00540407">
        <w:rPr>
          <w:rFonts w:ascii="Times New Roman" w:hAnsi="Times New Roman" w:cs="Times New Roman"/>
          <w:b w:val="0"/>
          <w:color w:val="auto"/>
          <w:sz w:val="24"/>
          <w:szCs w:val="24"/>
        </w:rPr>
        <w:fldChar w:fldCharType="end"/>
      </w:r>
    </w:p>
    <w:p w14:paraId="6BFC0215" w14:textId="77777777" w:rsidR="00503BF8" w:rsidRPr="008B0095" w:rsidRDefault="00503BF8" w:rsidP="00335918">
      <w:pPr>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4"/>
          <w:szCs w:val="14"/>
        </w:rPr>
      </w:pPr>
    </w:p>
    <w:p w14:paraId="3DE8D977" w14:textId="77777777" w:rsidR="00503BF8" w:rsidRPr="00540407" w:rsidRDefault="00503BF8" w:rsidP="00335918">
      <w:pPr>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540407">
        <w:rPr>
          <w:szCs w:val="24"/>
        </w:rPr>
        <w:t xml:space="preserve">Wood that has been chemically treated to retard rot or decay, or wood that has been modified with glues, laminates, stains, finishes, </w:t>
      </w:r>
      <w:proofErr w:type="gramStart"/>
      <w:r w:rsidRPr="00540407">
        <w:rPr>
          <w:szCs w:val="24"/>
        </w:rPr>
        <w:t>paints</w:t>
      </w:r>
      <w:proofErr w:type="gramEnd"/>
      <w:r w:rsidRPr="00540407">
        <w:rPr>
          <w:szCs w:val="24"/>
        </w:rPr>
        <w:t xml:space="preserve"> or glosses for use in furniture or for construction purposes, including but not limited to plywood, particle board, fencing or railroad ties.  For the purposes of this Rule, dimensional lumber that has been air-dried or kiln-dried, with no preservatives or finishes added, is not considered processed or treated wood.</w:t>
      </w:r>
    </w:p>
    <w:p w14:paraId="28EB8220" w14:textId="46E6D302" w:rsidR="00523F42" w:rsidRPr="00540407" w:rsidRDefault="00523F42" w:rsidP="00412248">
      <w:pPr>
        <w:rPr>
          <w:szCs w:val="24"/>
        </w:rPr>
      </w:pPr>
    </w:p>
    <w:p w14:paraId="6DEBBB92" w14:textId="77777777" w:rsidR="00503BF8" w:rsidRPr="00540407" w:rsidRDefault="00503BF8" w:rsidP="00412248">
      <w:pPr>
        <w:pStyle w:val="Heading2"/>
        <w:spacing w:before="0"/>
        <w:rPr>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ab/>
      </w:r>
      <w:bookmarkStart w:id="653" w:name="_Toc78808443"/>
      <w:r w:rsidRPr="00540407">
        <w:rPr>
          <w:rFonts w:ascii="Times New Roman" w:hAnsi="Times New Roman" w:cs="Times New Roman"/>
          <w:b w:val="0"/>
          <w:color w:val="auto"/>
          <w:sz w:val="24"/>
          <w:szCs w:val="24"/>
        </w:rPr>
        <w:t>Range Improvement Burning</w:t>
      </w:r>
      <w:bookmarkEnd w:id="653"/>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instrText>Range Improvement Burning</w:instrText>
      </w:r>
      <w:r w:rsidRPr="00540407">
        <w:rPr>
          <w:rFonts w:ascii="Times New Roman" w:hAnsi="Times New Roman" w:cs="Times New Roman"/>
          <w:b w:val="0"/>
          <w:color w:val="auto"/>
          <w:sz w:val="24"/>
          <w:szCs w:val="24"/>
        </w:rPr>
        <w:fldChar w:fldCharType="end"/>
      </w:r>
    </w:p>
    <w:p w14:paraId="0787C7DA" w14:textId="77777777" w:rsidR="00503BF8" w:rsidRPr="008B0095" w:rsidRDefault="00503BF8" w:rsidP="00412248">
      <w:pPr>
        <w:rPr>
          <w:sz w:val="14"/>
          <w:szCs w:val="14"/>
        </w:rPr>
      </w:pPr>
    </w:p>
    <w:p w14:paraId="7F0ABAC0" w14:textId="77777777" w:rsidR="006F7A33" w:rsidRPr="00540407" w:rsidRDefault="00503BF8" w:rsidP="00412248">
      <w:pPr>
        <w:ind w:left="720"/>
        <w:rPr>
          <w:szCs w:val="24"/>
        </w:rPr>
      </w:pPr>
      <w:r w:rsidRPr="00540407">
        <w:rPr>
          <w:szCs w:val="24"/>
        </w:rPr>
        <w:lastRenderedPageBreak/>
        <w:t xml:space="preserve">The use of open outdoor fires for fire habitat restoration, to remove vegetation for a wildlife, </w:t>
      </w:r>
      <w:proofErr w:type="gramStart"/>
      <w:r w:rsidRPr="00540407">
        <w:rPr>
          <w:szCs w:val="24"/>
        </w:rPr>
        <w:t>game</w:t>
      </w:r>
      <w:proofErr w:type="gramEnd"/>
      <w:r w:rsidRPr="00540407">
        <w:rPr>
          <w:szCs w:val="24"/>
        </w:rPr>
        <w:t xml:space="preserve"> or livestock habitat or for the initial establishment of an agricultural </w:t>
      </w:r>
    </w:p>
    <w:p w14:paraId="59AB5FAB" w14:textId="77777777" w:rsidR="00503BF8" w:rsidRPr="00540407" w:rsidRDefault="00503BF8" w:rsidP="00412248">
      <w:pPr>
        <w:ind w:left="720"/>
        <w:rPr>
          <w:szCs w:val="24"/>
        </w:rPr>
      </w:pPr>
      <w:r w:rsidRPr="00540407">
        <w:rPr>
          <w:szCs w:val="24"/>
        </w:rPr>
        <w:t>practice on previously uncultivated land.</w:t>
      </w:r>
    </w:p>
    <w:p w14:paraId="1E821025" w14:textId="77777777" w:rsidR="0010500E" w:rsidRPr="00540407" w:rsidRDefault="0010500E" w:rsidP="00412248">
      <w:pPr>
        <w:rPr>
          <w:szCs w:val="24"/>
        </w:rPr>
      </w:pPr>
    </w:p>
    <w:p w14:paraId="7EB219EE" w14:textId="77777777" w:rsidR="00503BF8" w:rsidRPr="00540407" w:rsidRDefault="00503BF8" w:rsidP="00412248">
      <w:pPr>
        <w:pStyle w:val="Heading2"/>
        <w:spacing w:before="0"/>
        <w:rPr>
          <w:rFonts w:ascii="Times New Roman" w:hAnsi="Times New Roman" w:cs="Times New Roman"/>
          <w:b w:val="0"/>
          <w:color w:val="auto"/>
          <w:sz w:val="24"/>
          <w:szCs w:val="24"/>
        </w:rPr>
      </w:pPr>
      <w:del w:id="654" w:author="Christine Duymich" w:date="2021-08-24T12:00:00Z">
        <w:r w:rsidRPr="00540407" w:rsidDel="00412248">
          <w:rPr>
            <w:rFonts w:ascii="Times New Roman" w:hAnsi="Times New Roman" w:cs="Times New Roman"/>
            <w:b w:val="0"/>
            <w:color w:val="auto"/>
            <w:sz w:val="24"/>
            <w:szCs w:val="24"/>
          </w:rPr>
          <w:tab/>
        </w:r>
      </w:del>
      <w:bookmarkStart w:id="655" w:name="_Toc78808444"/>
      <w:r w:rsidRPr="00540407">
        <w:rPr>
          <w:rFonts w:ascii="Times New Roman" w:hAnsi="Times New Roman" w:cs="Times New Roman"/>
          <w:b w:val="0"/>
          <w:color w:val="auto"/>
          <w:sz w:val="24"/>
          <w:szCs w:val="24"/>
        </w:rPr>
        <w:t>Recreational Fires</w:t>
      </w:r>
      <w:bookmarkEnd w:id="655"/>
      <w:r w:rsidRPr="00540407">
        <w:rPr>
          <w:rFonts w:ascii="Times New Roman" w:hAnsi="Times New Roman" w:cs="Times New Roman"/>
          <w:b w:val="0"/>
          <w:color w:val="auto"/>
          <w:sz w:val="24"/>
          <w:szCs w:val="24"/>
        </w:rPr>
        <w:t xml:space="preserve"> </w:t>
      </w:r>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instrText xml:space="preserve">Recreational Fires </w:instrText>
      </w:r>
      <w:r w:rsidRPr="00540407">
        <w:rPr>
          <w:rFonts w:ascii="Times New Roman" w:hAnsi="Times New Roman" w:cs="Times New Roman"/>
          <w:b w:val="0"/>
          <w:color w:val="auto"/>
          <w:sz w:val="24"/>
          <w:szCs w:val="24"/>
        </w:rPr>
        <w:fldChar w:fldCharType="end"/>
      </w:r>
    </w:p>
    <w:p w14:paraId="1199AC09" w14:textId="77777777" w:rsidR="00503BF8" w:rsidRPr="008B0095" w:rsidRDefault="00503BF8" w:rsidP="00412248">
      <w:pPr>
        <w:rPr>
          <w:sz w:val="14"/>
          <w:szCs w:val="14"/>
        </w:rPr>
      </w:pPr>
    </w:p>
    <w:p w14:paraId="4F699063" w14:textId="77777777" w:rsidR="002A57B5" w:rsidRPr="00540407" w:rsidRDefault="002A57B5" w:rsidP="00412248">
      <w:pPr>
        <w:ind w:left="720"/>
        <w:rPr>
          <w:szCs w:val="24"/>
        </w:rPr>
      </w:pPr>
      <w:r w:rsidRPr="00540407">
        <w:rPr>
          <w:szCs w:val="24"/>
        </w:rPr>
        <w:t xml:space="preserve">Any </w:t>
      </w:r>
      <w:r w:rsidR="002A0FAC" w:rsidRPr="00540407">
        <w:rPr>
          <w:szCs w:val="24"/>
        </w:rPr>
        <w:t xml:space="preserve">fire </w:t>
      </w:r>
      <w:r w:rsidRPr="00540407">
        <w:rPr>
          <w:szCs w:val="24"/>
        </w:rPr>
        <w:t>for which the purpose is other than the disposal of the material being combusted, and which is used for ceremonial, educational, pleasure, religious or similar purposes.</w:t>
      </w:r>
    </w:p>
    <w:p w14:paraId="1FD50BDF" w14:textId="77777777" w:rsidR="00B9303A" w:rsidRPr="00540407" w:rsidRDefault="00B9303A" w:rsidP="00412248">
      <w:pPr>
        <w:rPr>
          <w:szCs w:val="24"/>
        </w:rPr>
      </w:pPr>
    </w:p>
    <w:p w14:paraId="4B351EB0" w14:textId="77777777" w:rsidR="00503BF8" w:rsidRPr="00540407" w:rsidRDefault="00503BF8" w:rsidP="00412248">
      <w:pPr>
        <w:pStyle w:val="Heading2"/>
        <w:spacing w:before="0"/>
        <w:rPr>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ab/>
      </w:r>
      <w:bookmarkStart w:id="656" w:name="_Toc78808445"/>
      <w:r w:rsidRPr="00540407">
        <w:rPr>
          <w:rFonts w:ascii="Times New Roman" w:hAnsi="Times New Roman" w:cs="Times New Roman"/>
          <w:b w:val="0"/>
          <w:color w:val="auto"/>
          <w:sz w:val="24"/>
          <w:szCs w:val="24"/>
        </w:rPr>
        <w:t>Residential Burning</w:t>
      </w:r>
      <w:bookmarkEnd w:id="656"/>
      <w:r w:rsidRPr="00540407">
        <w:rPr>
          <w:rFonts w:ascii="Times New Roman" w:hAnsi="Times New Roman" w:cs="Times New Roman"/>
          <w:b w:val="0"/>
          <w:color w:val="auto"/>
          <w:sz w:val="24"/>
          <w:szCs w:val="24"/>
        </w:rPr>
        <w:t xml:space="preserve"> </w:t>
      </w:r>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instrText xml:space="preserve">Residential Burning </w:instrText>
      </w:r>
      <w:r w:rsidRPr="00540407">
        <w:rPr>
          <w:rFonts w:ascii="Times New Roman" w:hAnsi="Times New Roman" w:cs="Times New Roman"/>
          <w:b w:val="0"/>
          <w:color w:val="auto"/>
          <w:sz w:val="24"/>
          <w:szCs w:val="24"/>
        </w:rPr>
        <w:fldChar w:fldCharType="end"/>
      </w:r>
    </w:p>
    <w:p w14:paraId="4FE71403" w14:textId="77777777" w:rsidR="00503BF8" w:rsidRPr="008B0095" w:rsidRDefault="00503BF8" w:rsidP="00412248">
      <w:pPr>
        <w:rPr>
          <w:sz w:val="14"/>
          <w:szCs w:val="14"/>
        </w:rPr>
      </w:pPr>
    </w:p>
    <w:p w14:paraId="6EF79B44" w14:textId="77777777" w:rsidR="00503BF8" w:rsidRPr="00540407" w:rsidRDefault="00503BF8" w:rsidP="00412248">
      <w:pPr>
        <w:ind w:left="720"/>
        <w:rPr>
          <w:szCs w:val="24"/>
        </w:rPr>
      </w:pPr>
      <w:r w:rsidRPr="00540407">
        <w:rPr>
          <w:szCs w:val="24"/>
        </w:rPr>
        <w:t>Fires for the disposal of dry, non-glossy paper and cardboard originating from and being burned on the premises of a single or two-family dwelling.</w:t>
      </w:r>
    </w:p>
    <w:p w14:paraId="2C0C7A4A" w14:textId="77777777" w:rsidR="0010500E" w:rsidRPr="00540407" w:rsidRDefault="0010500E" w:rsidP="00412248">
      <w:pPr>
        <w:ind w:left="720"/>
        <w:rPr>
          <w:szCs w:val="24"/>
        </w:rPr>
      </w:pPr>
    </w:p>
    <w:p w14:paraId="7C2275B8" w14:textId="4B81BF5A" w:rsidR="00F36602" w:rsidRPr="00F36602" w:rsidRDefault="005C517E" w:rsidP="008B0095">
      <w:pPr>
        <w:ind w:left="720"/>
        <w:rPr>
          <w:ins w:id="657" w:author="Christine Duymich" w:date="2021-08-24T11:16:00Z"/>
        </w:rPr>
      </w:pPr>
      <w:del w:id="658" w:author="Christine Duymich" w:date="2021-08-25T14:40:00Z">
        <w:r w:rsidRPr="00540407" w:rsidDel="00D51EF0">
          <w:rPr>
            <w:szCs w:val="24"/>
          </w:rPr>
          <w:tab/>
        </w:r>
      </w:del>
      <w:bookmarkStart w:id="659" w:name="_Toc78808446"/>
    </w:p>
    <w:p w14:paraId="75BC22A6" w14:textId="4B748443" w:rsidR="00A803EA" w:rsidRPr="00540407" w:rsidRDefault="00A803EA" w:rsidP="00412248">
      <w:pPr>
        <w:pStyle w:val="Heading2"/>
        <w:spacing w:before="0"/>
        <w:rPr>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San Lorenzo Valley Smoke Sensitive Area (SLV SSA)</w:t>
      </w:r>
      <w:bookmarkEnd w:id="659"/>
    </w:p>
    <w:p w14:paraId="4D8A3C3B" w14:textId="77777777" w:rsidR="00A803EA" w:rsidRPr="008B0095" w:rsidRDefault="00A803EA" w:rsidP="00335918">
      <w:pPr>
        <w:autoSpaceDE w:val="0"/>
        <w:autoSpaceDN w:val="0"/>
        <w:adjustRightInd w:val="0"/>
        <w:rPr>
          <w:sz w:val="14"/>
          <w:szCs w:val="14"/>
        </w:rPr>
      </w:pPr>
    </w:p>
    <w:p w14:paraId="4B357C13" w14:textId="77777777" w:rsidR="00E022D1" w:rsidRPr="00540407" w:rsidRDefault="00A803EA" w:rsidP="00335918">
      <w:pPr>
        <w:autoSpaceDE w:val="0"/>
        <w:autoSpaceDN w:val="0"/>
        <w:adjustRightInd w:val="0"/>
        <w:ind w:left="720"/>
        <w:rPr>
          <w:szCs w:val="24"/>
        </w:rPr>
      </w:pPr>
      <w:r w:rsidRPr="00540407">
        <w:rPr>
          <w:szCs w:val="24"/>
        </w:rPr>
        <w:t>The SLV SSA is delineated by the County of Santa Cruz general plan boundary</w:t>
      </w:r>
      <w:r w:rsidR="00B22229" w:rsidRPr="00540407">
        <w:rPr>
          <w:szCs w:val="24"/>
        </w:rPr>
        <w:t xml:space="preserve"> </w:t>
      </w:r>
      <w:r w:rsidRPr="00540407">
        <w:rPr>
          <w:szCs w:val="24"/>
        </w:rPr>
        <w:t>for the San Lorenzo Valley</w:t>
      </w:r>
      <w:r w:rsidR="00B22229" w:rsidRPr="00540407">
        <w:rPr>
          <w:szCs w:val="24"/>
        </w:rPr>
        <w:t xml:space="preserve"> </w:t>
      </w:r>
      <w:r w:rsidR="00971170" w:rsidRPr="00540407">
        <w:rPr>
          <w:szCs w:val="24"/>
        </w:rPr>
        <w:t xml:space="preserve">and </w:t>
      </w:r>
      <w:r w:rsidR="00971170" w:rsidRPr="0059064D">
        <w:rPr>
          <w:szCs w:val="24"/>
        </w:rPr>
        <w:t>excludes areas within the Scotts Valley Fire Protection District</w:t>
      </w:r>
      <w:r w:rsidR="00971170" w:rsidRPr="00540407">
        <w:rPr>
          <w:szCs w:val="24"/>
        </w:rPr>
        <w:t xml:space="preserve"> </w:t>
      </w:r>
      <w:r w:rsidR="00B22229" w:rsidRPr="00540407">
        <w:rPr>
          <w:szCs w:val="24"/>
        </w:rPr>
        <w:t>(</w:t>
      </w:r>
      <w:r w:rsidR="00AA0035" w:rsidRPr="00540407">
        <w:rPr>
          <w:szCs w:val="24"/>
        </w:rPr>
        <w:t>m</w:t>
      </w:r>
      <w:r w:rsidR="00B22229" w:rsidRPr="00540407">
        <w:rPr>
          <w:szCs w:val="24"/>
        </w:rPr>
        <w:t xml:space="preserve">ap reference: </w:t>
      </w:r>
      <w:r w:rsidR="00AA0035" w:rsidRPr="00540407">
        <w:rPr>
          <w:szCs w:val="24"/>
        </w:rPr>
        <w:t xml:space="preserve">Santa Cruz County GIS staff, </w:t>
      </w:r>
      <w:r w:rsidR="00B22229" w:rsidRPr="00540407">
        <w:rPr>
          <w:szCs w:val="24"/>
        </w:rPr>
        <w:t>num</w:t>
      </w:r>
      <w:r w:rsidR="00FA5CB6" w:rsidRPr="00540407">
        <w:rPr>
          <w:szCs w:val="24"/>
        </w:rPr>
        <w:t>bered 18</w:t>
      </w:r>
      <w:r w:rsidR="00B22229" w:rsidRPr="00540407">
        <w:rPr>
          <w:szCs w:val="24"/>
        </w:rPr>
        <w:t>0-07</w:t>
      </w:r>
      <w:r w:rsidR="00AA0035" w:rsidRPr="00540407">
        <w:rPr>
          <w:szCs w:val="24"/>
        </w:rPr>
        <w:t>,</w:t>
      </w:r>
      <w:r w:rsidR="00B22229" w:rsidRPr="00540407">
        <w:rPr>
          <w:szCs w:val="24"/>
        </w:rPr>
        <w:t xml:space="preserve"> dated November 2007</w:t>
      </w:r>
      <w:r w:rsidR="00B22229" w:rsidRPr="0059064D">
        <w:rPr>
          <w:szCs w:val="24"/>
        </w:rPr>
        <w:t>)</w:t>
      </w:r>
      <w:r w:rsidR="00971170" w:rsidRPr="0059064D">
        <w:rPr>
          <w:szCs w:val="24"/>
        </w:rPr>
        <w:t xml:space="preserve">. </w:t>
      </w:r>
      <w:r w:rsidR="00A66B46" w:rsidRPr="00540407">
        <w:rPr>
          <w:szCs w:val="24"/>
        </w:rPr>
        <w:t>The perimeter of the SLV SSA will be reviewed periodically by the Air District and may be modified, if deemed appropriate, based on meteorological and open burning related data.</w:t>
      </w:r>
      <w:r w:rsidR="00E022D1" w:rsidRPr="00540407">
        <w:rPr>
          <w:szCs w:val="24"/>
        </w:rPr>
        <w:t xml:space="preserve">  </w:t>
      </w:r>
    </w:p>
    <w:p w14:paraId="5DE5BA2B" w14:textId="77777777" w:rsidR="00E022D1" w:rsidRPr="00540407" w:rsidRDefault="00E022D1" w:rsidP="00335918">
      <w:pPr>
        <w:autoSpaceDE w:val="0"/>
        <w:autoSpaceDN w:val="0"/>
        <w:adjustRightInd w:val="0"/>
        <w:ind w:left="720"/>
        <w:rPr>
          <w:szCs w:val="24"/>
        </w:rPr>
      </w:pPr>
    </w:p>
    <w:p w14:paraId="5123F895" w14:textId="2B3383AB" w:rsidR="00A803EA" w:rsidRPr="00540407" w:rsidRDefault="00E022D1" w:rsidP="00335918">
      <w:pPr>
        <w:autoSpaceDE w:val="0"/>
        <w:autoSpaceDN w:val="0"/>
        <w:adjustRightInd w:val="0"/>
        <w:ind w:left="720"/>
        <w:rPr>
          <w:szCs w:val="24"/>
        </w:rPr>
      </w:pPr>
      <w:r w:rsidRPr="00540407">
        <w:rPr>
          <w:szCs w:val="24"/>
        </w:rPr>
        <w:t xml:space="preserve">See </w:t>
      </w:r>
      <w:r w:rsidR="00FE10E4" w:rsidRPr="00540407">
        <w:rPr>
          <w:szCs w:val="24"/>
        </w:rPr>
        <w:t xml:space="preserve">Figure </w:t>
      </w:r>
      <w:del w:id="660" w:author="Christine Duymich" w:date="2021-08-02T14:36:00Z">
        <w:r w:rsidR="00FE10E4" w:rsidRPr="00540407" w:rsidDel="009B54B1">
          <w:rPr>
            <w:szCs w:val="24"/>
          </w:rPr>
          <w:delText>2</w:delText>
        </w:r>
        <w:r w:rsidRPr="00540407" w:rsidDel="009B54B1">
          <w:rPr>
            <w:szCs w:val="24"/>
          </w:rPr>
          <w:delText xml:space="preserve"> </w:delText>
        </w:r>
      </w:del>
      <w:ins w:id="661" w:author="Christine Duymich" w:date="2021-08-02T14:36:00Z">
        <w:r w:rsidR="009B54B1">
          <w:rPr>
            <w:szCs w:val="24"/>
          </w:rPr>
          <w:t>1</w:t>
        </w:r>
        <w:r w:rsidR="009B54B1" w:rsidRPr="00540407">
          <w:rPr>
            <w:szCs w:val="24"/>
          </w:rPr>
          <w:t xml:space="preserve"> </w:t>
        </w:r>
      </w:ins>
      <w:r w:rsidRPr="00540407">
        <w:rPr>
          <w:szCs w:val="24"/>
        </w:rPr>
        <w:t>below</w:t>
      </w:r>
      <w:r w:rsidR="00672225" w:rsidRPr="00540407">
        <w:rPr>
          <w:szCs w:val="24"/>
        </w:rPr>
        <w:t>.</w:t>
      </w:r>
    </w:p>
    <w:p w14:paraId="6C045AB8" w14:textId="77777777" w:rsidR="0010500E" w:rsidRPr="00540407" w:rsidRDefault="0010500E"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7E1948F0" w14:textId="77777777" w:rsidR="00503BF8" w:rsidRPr="00540407" w:rsidRDefault="00503BF8" w:rsidP="00335918">
      <w:pPr>
        <w:pStyle w:val="Heading2"/>
        <w:spacing w:before="0"/>
        <w:rPr>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ab/>
      </w:r>
      <w:bookmarkStart w:id="662" w:name="_Toc78808447"/>
      <w:r w:rsidRPr="00540407">
        <w:rPr>
          <w:rFonts w:ascii="Times New Roman" w:hAnsi="Times New Roman" w:cs="Times New Roman"/>
          <w:b w:val="0"/>
          <w:color w:val="auto"/>
          <w:sz w:val="24"/>
          <w:szCs w:val="24"/>
        </w:rPr>
        <w:t>Smoke-Sensitive Area (SSA)</w:t>
      </w:r>
      <w:bookmarkEnd w:id="662"/>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instrText>Smoke-Sensitive Area (SSA)</w:instrText>
      </w:r>
      <w:r w:rsidRPr="00540407">
        <w:rPr>
          <w:rFonts w:ascii="Times New Roman" w:hAnsi="Times New Roman" w:cs="Times New Roman"/>
          <w:b w:val="0"/>
          <w:color w:val="auto"/>
          <w:sz w:val="24"/>
          <w:szCs w:val="24"/>
        </w:rPr>
        <w:fldChar w:fldCharType="end"/>
      </w:r>
    </w:p>
    <w:p w14:paraId="2B102862" w14:textId="77777777" w:rsidR="00503BF8" w:rsidRPr="008B0095"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4"/>
          <w:szCs w:val="14"/>
        </w:rPr>
      </w:pPr>
    </w:p>
    <w:p w14:paraId="25EA018F" w14:textId="77777777" w:rsidR="006F3F7D"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540407">
        <w:rPr>
          <w:szCs w:val="24"/>
        </w:rPr>
        <w:t>A populated area, an airport, a traveled road or highway</w:t>
      </w:r>
      <w:r w:rsidR="002835FE">
        <w:rPr>
          <w:szCs w:val="24"/>
        </w:rPr>
        <w:t>, areas</w:t>
      </w:r>
      <w:r w:rsidRPr="00540407">
        <w:rPr>
          <w:szCs w:val="24"/>
        </w:rPr>
        <w:t xml:space="preserve"> designated Class I for visibility standards, or any place where smoke can adversely affect the public health and welfare, as defined in the California Code of Regulations, Title 14, Section 1561.1.</w:t>
      </w:r>
    </w:p>
    <w:p w14:paraId="1D4A8924" w14:textId="77777777" w:rsidR="00EC7AD1" w:rsidRPr="00540407" w:rsidRDefault="00EC7AD1"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p>
    <w:p w14:paraId="4F7BFAC6" w14:textId="547019BC" w:rsidR="006F3F7D" w:rsidRPr="00540407" w:rsidRDefault="006F3F7D" w:rsidP="00DA1808">
      <w:pPr>
        <w:pStyle w:val="Heading2"/>
        <w:spacing w:before="0"/>
        <w:ind w:left="720" w:hanging="720"/>
        <w:rPr>
          <w:rFonts w:ascii="Times New Roman" w:hAnsi="Times New Roman" w:cs="Times New Roman"/>
          <w:b w:val="0"/>
          <w:color w:val="auto"/>
          <w:sz w:val="24"/>
          <w:szCs w:val="24"/>
        </w:rPr>
      </w:pPr>
      <w:bookmarkStart w:id="663" w:name="_Toc78808448"/>
      <w:r>
        <w:rPr>
          <w:rFonts w:ascii="Times New Roman" w:hAnsi="Times New Roman" w:cs="Times New Roman"/>
          <w:b w:val="0"/>
          <w:color w:val="auto"/>
          <w:sz w:val="24"/>
          <w:szCs w:val="24"/>
        </w:rPr>
        <w:t>Training Burn</w:t>
      </w:r>
      <w:r w:rsidR="00261C95">
        <w:rPr>
          <w:rFonts w:ascii="Times New Roman" w:hAnsi="Times New Roman" w:cs="Times New Roman"/>
          <w:b w:val="0"/>
          <w:color w:val="auto"/>
          <w:sz w:val="24"/>
          <w:szCs w:val="24"/>
        </w:rPr>
        <w:t xml:space="preserve"> </w:t>
      </w:r>
      <w:r w:rsidR="000E077B">
        <w:rPr>
          <w:rFonts w:ascii="Times New Roman" w:hAnsi="Times New Roman" w:cs="Times New Roman"/>
          <w:b w:val="0"/>
          <w:color w:val="auto"/>
          <w:sz w:val="24"/>
          <w:szCs w:val="24"/>
        </w:rPr>
        <w:t>for Instruction of Public Employees</w:t>
      </w:r>
      <w:bookmarkEnd w:id="663"/>
    </w:p>
    <w:p w14:paraId="62506FD2" w14:textId="77777777" w:rsidR="006F3F7D" w:rsidRPr="008B0095" w:rsidRDefault="000E077B" w:rsidP="006F3F7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4"/>
          <w:szCs w:val="14"/>
        </w:rPr>
      </w:pPr>
      <w:r w:rsidRPr="008B0095">
        <w:rPr>
          <w:sz w:val="14"/>
          <w:szCs w:val="14"/>
        </w:rPr>
        <w:t xml:space="preserve"> </w:t>
      </w:r>
    </w:p>
    <w:p w14:paraId="42DEA8BA" w14:textId="77777777" w:rsidR="006F3F7D" w:rsidRPr="00540407" w:rsidRDefault="000E077B" w:rsidP="006F3F7D">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Pr>
          <w:szCs w:val="24"/>
        </w:rPr>
        <w:t>A</w:t>
      </w:r>
      <w:r w:rsidR="00261C95">
        <w:rPr>
          <w:szCs w:val="24"/>
        </w:rPr>
        <w:t xml:space="preserve"> public </w:t>
      </w:r>
      <w:r w:rsidR="006F3F7D" w:rsidRPr="006F3F7D">
        <w:rPr>
          <w:szCs w:val="24"/>
        </w:rPr>
        <w:t>officer is</w:t>
      </w:r>
      <w:r w:rsidR="00261C95">
        <w:rPr>
          <w:szCs w:val="24"/>
        </w:rPr>
        <w:t xml:space="preserve"> authorized to set or permit</w:t>
      </w:r>
      <w:r w:rsidR="006F3F7D" w:rsidRPr="006F3F7D">
        <w:rPr>
          <w:szCs w:val="24"/>
        </w:rPr>
        <w:t xml:space="preserve"> </w:t>
      </w:r>
      <w:r w:rsidR="00261C95">
        <w:rPr>
          <w:szCs w:val="24"/>
        </w:rPr>
        <w:t xml:space="preserve">a fire when such fire is, in his or her opinion, </w:t>
      </w:r>
      <w:r w:rsidR="006F3F7D" w:rsidRPr="006F3F7D">
        <w:rPr>
          <w:szCs w:val="24"/>
        </w:rPr>
        <w:t>necessary</w:t>
      </w:r>
      <w:r w:rsidR="006F3F7D">
        <w:rPr>
          <w:szCs w:val="24"/>
        </w:rPr>
        <w:t xml:space="preserve"> for the </w:t>
      </w:r>
      <w:r w:rsidR="006F3F7D" w:rsidRPr="006F3F7D">
        <w:rPr>
          <w:szCs w:val="24"/>
        </w:rPr>
        <w:t>instruction of public employees in the methods of fighting fire</w:t>
      </w:r>
      <w:r>
        <w:rPr>
          <w:szCs w:val="24"/>
        </w:rPr>
        <w:t xml:space="preserve"> per Health and Safety Code Section 41801(b)</w:t>
      </w:r>
      <w:r w:rsidR="006F3F7D">
        <w:rPr>
          <w:szCs w:val="24"/>
        </w:rPr>
        <w:t>.  A training</w:t>
      </w:r>
      <w:r w:rsidR="00261C95">
        <w:rPr>
          <w:szCs w:val="24"/>
        </w:rPr>
        <w:t xml:space="preserve"> burn</w:t>
      </w:r>
      <w:r w:rsidR="006F3F7D">
        <w:rPr>
          <w:szCs w:val="24"/>
        </w:rPr>
        <w:t xml:space="preserve"> typically</w:t>
      </w:r>
      <w:r w:rsidR="00261C95">
        <w:rPr>
          <w:szCs w:val="24"/>
        </w:rPr>
        <w:t xml:space="preserve"> involves burning</w:t>
      </w:r>
      <w:r w:rsidR="006F3F7D">
        <w:rPr>
          <w:szCs w:val="24"/>
        </w:rPr>
        <w:t xml:space="preserve"> less than 40 acres</w:t>
      </w:r>
      <w:r w:rsidR="00261C95">
        <w:rPr>
          <w:szCs w:val="24"/>
        </w:rPr>
        <w:t xml:space="preserve"> of vegetation.</w:t>
      </w:r>
      <w:r w:rsidR="006F3F7D">
        <w:rPr>
          <w:szCs w:val="24"/>
        </w:rPr>
        <w:t xml:space="preserve"> </w:t>
      </w:r>
      <w:r w:rsidR="00261C95">
        <w:rPr>
          <w:szCs w:val="24"/>
        </w:rPr>
        <w:t xml:space="preserve"> See also Section</w:t>
      </w:r>
      <w:r>
        <w:rPr>
          <w:szCs w:val="24"/>
        </w:rPr>
        <w:t>s</w:t>
      </w:r>
      <w:r w:rsidR="00261C95">
        <w:rPr>
          <w:szCs w:val="24"/>
        </w:rPr>
        <w:t xml:space="preserve"> 1.3.1</w:t>
      </w:r>
      <w:r>
        <w:rPr>
          <w:szCs w:val="24"/>
        </w:rPr>
        <w:t>, 1.3.2 and 1.3.3</w:t>
      </w:r>
      <w:r w:rsidR="00261C95">
        <w:rPr>
          <w:szCs w:val="24"/>
        </w:rPr>
        <w:t xml:space="preserve"> above.</w:t>
      </w:r>
    </w:p>
    <w:p w14:paraId="72FBAE73" w14:textId="77777777" w:rsidR="00AE17E1" w:rsidRDefault="00AE17E1" w:rsidP="00DA1808">
      <w:pPr>
        <w:rPr>
          <w:rFonts w:eastAsiaTheme="majorEastAsia"/>
          <w:bCs/>
          <w:szCs w:val="24"/>
        </w:rPr>
      </w:pPr>
    </w:p>
    <w:p w14:paraId="3C606B89" w14:textId="77777777" w:rsidR="000E077B" w:rsidRPr="00540407" w:rsidRDefault="000E077B" w:rsidP="00DA1808">
      <w:pPr>
        <w:pStyle w:val="Heading2"/>
        <w:spacing w:before="0"/>
        <w:ind w:left="720" w:hanging="720"/>
        <w:rPr>
          <w:rFonts w:ascii="Times New Roman" w:hAnsi="Times New Roman" w:cs="Times New Roman"/>
          <w:b w:val="0"/>
          <w:color w:val="auto"/>
          <w:sz w:val="24"/>
          <w:szCs w:val="24"/>
        </w:rPr>
      </w:pPr>
      <w:bookmarkStart w:id="664" w:name="_Toc78808449"/>
      <w:r>
        <w:rPr>
          <w:rFonts w:ascii="Times New Roman" w:hAnsi="Times New Roman" w:cs="Times New Roman"/>
          <w:b w:val="0"/>
          <w:color w:val="auto"/>
          <w:sz w:val="24"/>
          <w:szCs w:val="24"/>
        </w:rPr>
        <w:t>Training Burn on Property Used for Industrial Purposes</w:t>
      </w:r>
      <w:bookmarkEnd w:id="664"/>
    </w:p>
    <w:p w14:paraId="5A0A470D" w14:textId="77777777" w:rsidR="000E077B" w:rsidRPr="008B0095" w:rsidRDefault="000E077B" w:rsidP="000E077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4"/>
          <w:szCs w:val="14"/>
        </w:rPr>
      </w:pPr>
      <w:r w:rsidRPr="008B0095">
        <w:rPr>
          <w:sz w:val="14"/>
          <w:szCs w:val="14"/>
        </w:rPr>
        <w:t xml:space="preserve"> </w:t>
      </w:r>
    </w:p>
    <w:p w14:paraId="5754A738" w14:textId="77777777" w:rsidR="000E077B" w:rsidRPr="00540407" w:rsidRDefault="000E077B" w:rsidP="000E077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Pr>
          <w:szCs w:val="24"/>
        </w:rPr>
        <w:t xml:space="preserve">A public </w:t>
      </w:r>
      <w:r w:rsidRPr="006F3F7D">
        <w:rPr>
          <w:szCs w:val="24"/>
        </w:rPr>
        <w:t>officer is</w:t>
      </w:r>
      <w:r>
        <w:rPr>
          <w:szCs w:val="24"/>
        </w:rPr>
        <w:t xml:space="preserve"> authorized to set a fire when such fire is, in his or her opinion, </w:t>
      </w:r>
      <w:r w:rsidRPr="006F3F7D">
        <w:rPr>
          <w:szCs w:val="24"/>
        </w:rPr>
        <w:t>necessary</w:t>
      </w:r>
      <w:r>
        <w:rPr>
          <w:szCs w:val="24"/>
        </w:rPr>
        <w:t xml:space="preserve"> for the </w:t>
      </w:r>
      <w:r w:rsidRPr="006F3F7D">
        <w:rPr>
          <w:szCs w:val="24"/>
        </w:rPr>
        <w:t>instruction of employees in the methods of fighting fire</w:t>
      </w:r>
      <w:r>
        <w:rPr>
          <w:szCs w:val="24"/>
        </w:rPr>
        <w:t>, pursuant to permit, on property used for industrial purposes per Health and Safety Code Section 41801(c). See also Section 1.3.1.2 above.</w:t>
      </w:r>
    </w:p>
    <w:p w14:paraId="65A005F4" w14:textId="77777777" w:rsidR="00E246F9" w:rsidRPr="00540407" w:rsidRDefault="00E246F9"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47115016" w14:textId="77777777" w:rsidR="00503BF8" w:rsidRPr="00540407" w:rsidRDefault="00503BF8" w:rsidP="00335918">
      <w:pPr>
        <w:pStyle w:val="Heading2"/>
        <w:spacing w:before="0"/>
        <w:rPr>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ab/>
      </w:r>
      <w:bookmarkStart w:id="665" w:name="_Toc78808450"/>
      <w:r w:rsidRPr="00540407">
        <w:rPr>
          <w:rFonts w:ascii="Times New Roman" w:hAnsi="Times New Roman" w:cs="Times New Roman"/>
          <w:b w:val="0"/>
          <w:color w:val="auto"/>
          <w:sz w:val="24"/>
          <w:szCs w:val="24"/>
        </w:rPr>
        <w:t>Treated Wood</w:t>
      </w:r>
      <w:bookmarkEnd w:id="665"/>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instrText>Treated Wood</w:instrText>
      </w:r>
      <w:r w:rsidRPr="00540407">
        <w:rPr>
          <w:rFonts w:ascii="Times New Roman" w:hAnsi="Times New Roman" w:cs="Times New Roman"/>
          <w:b w:val="0"/>
          <w:color w:val="auto"/>
          <w:sz w:val="24"/>
          <w:szCs w:val="24"/>
        </w:rPr>
        <w:fldChar w:fldCharType="end"/>
      </w:r>
    </w:p>
    <w:p w14:paraId="7E3A2BCA" w14:textId="77777777" w:rsidR="00503BF8" w:rsidRPr="008B0095"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4"/>
          <w:szCs w:val="14"/>
        </w:rPr>
      </w:pPr>
    </w:p>
    <w:p w14:paraId="18AECF62" w14:textId="77777777" w:rsidR="00503BF8" w:rsidRPr="00540407"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540407">
        <w:rPr>
          <w:szCs w:val="24"/>
        </w:rPr>
        <w:t xml:space="preserve">Wood that has been treated with a penetrating chemical to retard rot, </w:t>
      </w:r>
      <w:proofErr w:type="gramStart"/>
      <w:r w:rsidRPr="00540407">
        <w:rPr>
          <w:szCs w:val="24"/>
        </w:rPr>
        <w:t>infestation</w:t>
      </w:r>
      <w:proofErr w:type="gramEnd"/>
      <w:r w:rsidRPr="00540407">
        <w:rPr>
          <w:szCs w:val="24"/>
        </w:rPr>
        <w:t xml:space="preserve"> or decay.  In California, such wood is often characterized by the presence of dimples that look like staple holes covering its surface.  While not all treated wood is dimpled, all wood that has dimples is treated wood.</w:t>
      </w:r>
    </w:p>
    <w:p w14:paraId="0556A4C4" w14:textId="77777777" w:rsidR="00591CE3" w:rsidRDefault="00591CE3"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67FBB596" w14:textId="77777777" w:rsidR="00503BF8" w:rsidRPr="00540407" w:rsidRDefault="00503BF8" w:rsidP="00335918">
      <w:pPr>
        <w:pStyle w:val="Heading2"/>
        <w:spacing w:before="0"/>
        <w:rPr>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ab/>
      </w:r>
      <w:bookmarkStart w:id="666" w:name="_Toc78808451"/>
      <w:r w:rsidRPr="00540407">
        <w:rPr>
          <w:rFonts w:ascii="Times New Roman" w:hAnsi="Times New Roman" w:cs="Times New Roman"/>
          <w:b w:val="0"/>
          <w:color w:val="auto"/>
          <w:sz w:val="24"/>
          <w:szCs w:val="24"/>
        </w:rPr>
        <w:t>Warming Fire</w:t>
      </w:r>
      <w:bookmarkEnd w:id="666"/>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instrText>Warming Fire</w:instrText>
      </w:r>
      <w:r w:rsidRPr="00540407">
        <w:rPr>
          <w:rFonts w:ascii="Times New Roman" w:hAnsi="Times New Roman" w:cs="Times New Roman"/>
          <w:b w:val="0"/>
          <w:color w:val="auto"/>
          <w:sz w:val="24"/>
          <w:szCs w:val="24"/>
        </w:rPr>
        <w:fldChar w:fldCharType="end"/>
      </w:r>
    </w:p>
    <w:p w14:paraId="3E723926" w14:textId="77777777" w:rsidR="00503BF8" w:rsidRPr="008B0095"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4"/>
          <w:szCs w:val="14"/>
        </w:rPr>
      </w:pPr>
    </w:p>
    <w:p w14:paraId="3F0731BC" w14:textId="409D3DA1" w:rsidR="00503BF8" w:rsidRDefault="00A32F75" w:rsidP="005B1127">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Cs w:val="24"/>
        </w:rPr>
      </w:pPr>
      <w:bookmarkStart w:id="667" w:name="_Hlk69223676"/>
      <w:del w:id="668" w:author="Rev 2021" w:date="2021-07-21T12:47:00Z">
        <w:r w:rsidRPr="00540407">
          <w:rPr>
            <w:szCs w:val="24"/>
          </w:rPr>
          <w:tab/>
        </w:r>
        <w:r w:rsidRPr="00540407">
          <w:rPr>
            <w:szCs w:val="24"/>
          </w:rPr>
          <w:tab/>
        </w:r>
      </w:del>
      <w:r w:rsidR="00591CE3" w:rsidRPr="00540407">
        <w:rPr>
          <w:szCs w:val="24"/>
        </w:rPr>
        <w:t xml:space="preserve">A fire which is used for </w:t>
      </w:r>
      <w:del w:id="669" w:author="Rev 2021" w:date="2021-07-21T12:47:00Z">
        <w:r w:rsidR="00591CE3" w:rsidRPr="00540407">
          <w:rPr>
            <w:szCs w:val="24"/>
          </w:rPr>
          <w:delText>human comfort</w:delText>
        </w:r>
      </w:del>
      <w:ins w:id="670" w:author="Rev 2021" w:date="2021-07-21T12:47:00Z">
        <w:r w:rsidR="00741F85">
          <w:rPr>
            <w:szCs w:val="24"/>
          </w:rPr>
          <w:t>providing personal warmth</w:t>
        </w:r>
      </w:ins>
      <w:r w:rsidR="00741F85" w:rsidRPr="00540407">
        <w:rPr>
          <w:szCs w:val="24"/>
        </w:rPr>
        <w:t xml:space="preserve"> </w:t>
      </w:r>
      <w:r w:rsidR="00591CE3" w:rsidRPr="00540407">
        <w:rPr>
          <w:szCs w:val="24"/>
        </w:rPr>
        <w:t>at least every 15 minutes</w:t>
      </w:r>
      <w:del w:id="671" w:author="Rev 2021" w:date="2021-07-21T12:47:00Z">
        <w:r w:rsidRPr="00540407">
          <w:rPr>
            <w:szCs w:val="24"/>
          </w:rPr>
          <w:delText>.</w:delText>
        </w:r>
      </w:del>
      <w:ins w:id="672" w:author="Rev 2021" w:date="2021-07-21T12:47:00Z">
        <w:r w:rsidR="00741F85">
          <w:rPr>
            <w:szCs w:val="24"/>
          </w:rPr>
          <w:t xml:space="preserve"> when the ambient temperature is less than </w:t>
        </w:r>
        <w:r w:rsidR="00802BA9">
          <w:rPr>
            <w:szCs w:val="24"/>
          </w:rPr>
          <w:t>5</w:t>
        </w:r>
        <w:r w:rsidR="00741F85">
          <w:rPr>
            <w:szCs w:val="24"/>
          </w:rPr>
          <w:t>0 degrees Fa</w:t>
        </w:r>
        <w:r w:rsidR="00802BA9">
          <w:rPr>
            <w:szCs w:val="24"/>
          </w:rPr>
          <w:t>h</w:t>
        </w:r>
        <w:r w:rsidR="00741F85">
          <w:rPr>
            <w:szCs w:val="24"/>
          </w:rPr>
          <w:t>renheit</w:t>
        </w:r>
        <w:r w:rsidRPr="00540407">
          <w:rPr>
            <w:szCs w:val="24"/>
          </w:rPr>
          <w:t>.</w:t>
        </w:r>
        <w:r w:rsidR="00E116F3">
          <w:rPr>
            <w:szCs w:val="24"/>
          </w:rPr>
          <w:t xml:space="preserve"> Warming fire size to be limited to 2-ft x 2-ft in size in residential areas and up to 4-ft x 4-ft in size in agricultural areas.</w:t>
        </w:r>
        <w:r w:rsidR="002E578A">
          <w:rPr>
            <w:szCs w:val="24"/>
          </w:rPr>
          <w:t xml:space="preserve"> </w:t>
        </w:r>
      </w:ins>
    </w:p>
    <w:bookmarkEnd w:id="667"/>
    <w:p w14:paraId="120BC55A" w14:textId="77777777" w:rsidR="00152EEC" w:rsidRPr="00540407" w:rsidRDefault="00152EEC"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2F7F0E79" w14:textId="77777777" w:rsidR="00503BF8" w:rsidRPr="00540407" w:rsidRDefault="00503BF8" w:rsidP="00335918">
      <w:pPr>
        <w:pStyle w:val="Heading2"/>
        <w:spacing w:before="0"/>
        <w:rPr>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ab/>
      </w:r>
      <w:bookmarkStart w:id="673" w:name="_Toc78808452"/>
      <w:r w:rsidRPr="00540407">
        <w:rPr>
          <w:rFonts w:ascii="Times New Roman" w:hAnsi="Times New Roman" w:cs="Times New Roman"/>
          <w:b w:val="0"/>
          <w:color w:val="auto"/>
          <w:sz w:val="24"/>
          <w:szCs w:val="24"/>
        </w:rPr>
        <w:t>Waste</w:t>
      </w:r>
      <w:bookmarkEnd w:id="673"/>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instrText>Waste</w:instrText>
      </w:r>
      <w:r w:rsidRPr="00540407">
        <w:rPr>
          <w:rFonts w:ascii="Times New Roman" w:hAnsi="Times New Roman" w:cs="Times New Roman"/>
          <w:b w:val="0"/>
          <w:color w:val="auto"/>
          <w:sz w:val="24"/>
          <w:szCs w:val="24"/>
        </w:rPr>
        <w:fldChar w:fldCharType="end"/>
      </w:r>
    </w:p>
    <w:p w14:paraId="385B0DFA" w14:textId="77777777" w:rsidR="00503BF8" w:rsidRPr="008B0095"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4"/>
          <w:szCs w:val="14"/>
        </w:rPr>
      </w:pPr>
    </w:p>
    <w:p w14:paraId="1833F761" w14:textId="570CE3D8" w:rsidR="00503BF8" w:rsidRPr="00540407"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540407">
        <w:rPr>
          <w:szCs w:val="24"/>
        </w:rPr>
        <w:t xml:space="preserve">All discarded putrescible and </w:t>
      </w:r>
      <w:proofErr w:type="spellStart"/>
      <w:r w:rsidRPr="00540407">
        <w:rPr>
          <w:szCs w:val="24"/>
        </w:rPr>
        <w:t>nonputrescible</w:t>
      </w:r>
      <w:proofErr w:type="spellEnd"/>
      <w:r w:rsidRPr="00540407">
        <w:rPr>
          <w:szCs w:val="24"/>
        </w:rPr>
        <w:t xml:space="preserve"> solid, semisolid, and liquid materials, including but not limited to petroleum products and petroleum wastes; construction and demolition debris; coated wire, tires, tar; tar paper; </w:t>
      </w:r>
      <w:del w:id="674" w:author="Christine Duymich" w:date="2021-08-27T14:06:00Z">
        <w:r w:rsidRPr="00540407" w:rsidDel="00390A78">
          <w:rPr>
            <w:szCs w:val="24"/>
          </w:rPr>
          <w:delText xml:space="preserve">wood waste; </w:delText>
        </w:r>
      </w:del>
      <w:r w:rsidRPr="00540407">
        <w:rPr>
          <w:szCs w:val="24"/>
        </w:rPr>
        <w:t xml:space="preserve">processed or treated wood and wood products; </w:t>
      </w:r>
      <w:del w:id="675" w:author="Rev 2021" w:date="2021-07-21T12:47:00Z">
        <w:r w:rsidRPr="00540407">
          <w:rPr>
            <w:szCs w:val="24"/>
          </w:rPr>
          <w:delText>metals;</w:delText>
        </w:r>
      </w:del>
      <w:ins w:id="676" w:author="Rev 2021" w:date="2021-07-21T12:47:00Z">
        <w:r w:rsidR="00E423EE">
          <w:rPr>
            <w:szCs w:val="24"/>
          </w:rPr>
          <w:t>all interior and exterior house and trim paints, enamels, varnishes, lacquers, stains, pri</w:t>
        </w:r>
        <w:r w:rsidR="00C2229E">
          <w:rPr>
            <w:szCs w:val="24"/>
          </w:rPr>
          <w:t>m</w:t>
        </w:r>
        <w:r w:rsidR="00E423EE">
          <w:rPr>
            <w:szCs w:val="24"/>
          </w:rPr>
          <w:t xml:space="preserve">ers, sealers, roof coatings, wood preservatives, shellacs, paint thinners and other paints or paint-like products or any solvents, </w:t>
        </w:r>
        <w:r w:rsidRPr="00540407">
          <w:rPr>
            <w:szCs w:val="24"/>
          </w:rPr>
          <w:t xml:space="preserve">metals; </w:t>
        </w:r>
        <w:r w:rsidR="00E116F3">
          <w:rPr>
            <w:szCs w:val="24"/>
          </w:rPr>
          <w:t>motor oils, motor solvents,</w:t>
        </w:r>
      </w:ins>
      <w:r w:rsidR="00E116F3">
        <w:rPr>
          <w:szCs w:val="24"/>
        </w:rPr>
        <w:t xml:space="preserve"> </w:t>
      </w:r>
      <w:r w:rsidRPr="00540407">
        <w:rPr>
          <w:szCs w:val="24"/>
        </w:rPr>
        <w:t>motor vehicle bodies and parts; rubber; synthetics; plastics, including plastic film, twine and pipe; fiberglass; Styrofoam; garbage; trash; refuse; rubbish; disposable diapers; ashes; glass; industrial wastes; manufactured products; equipment; instruments; utensils; appliances; furniture; cloth; rags; paper or paper products; cardboard; boxes; crates; excelsior; offal; swill; carcass of a dead animal; manure; human or animal parts or wastes, including blood; fecal- and food-contaminated material.</w:t>
      </w:r>
    </w:p>
    <w:p w14:paraId="1CA609A0" w14:textId="77777777" w:rsidR="0010500E" w:rsidRDefault="0010500E"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p>
    <w:p w14:paraId="28CBFA3F" w14:textId="77777777" w:rsidR="00A803EA" w:rsidRPr="00540407" w:rsidRDefault="002A1F25" w:rsidP="00335918">
      <w:pPr>
        <w:pStyle w:val="Heading2"/>
        <w:spacing w:before="0"/>
        <w:rPr>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ab/>
      </w:r>
      <w:bookmarkStart w:id="677" w:name="_Toc78808453"/>
      <w:r w:rsidR="00A803EA" w:rsidRPr="00540407">
        <w:rPr>
          <w:rFonts w:ascii="Times New Roman" w:hAnsi="Times New Roman" w:cs="Times New Roman"/>
          <w:b w:val="0"/>
          <w:color w:val="auto"/>
          <w:sz w:val="24"/>
          <w:szCs w:val="24"/>
        </w:rPr>
        <w:t>Wet Materials</w:t>
      </w:r>
      <w:bookmarkEnd w:id="677"/>
    </w:p>
    <w:p w14:paraId="344C026D" w14:textId="77777777" w:rsidR="00A803EA" w:rsidRPr="008B0095" w:rsidRDefault="00A803EA" w:rsidP="00335918">
      <w:pPr>
        <w:rPr>
          <w:sz w:val="14"/>
          <w:szCs w:val="14"/>
        </w:rPr>
      </w:pPr>
    </w:p>
    <w:p w14:paraId="6305EAA2" w14:textId="77777777" w:rsidR="00A803EA" w:rsidRPr="00540407" w:rsidRDefault="00A803EA" w:rsidP="00335918">
      <w:pPr>
        <w:ind w:firstLine="720"/>
        <w:rPr>
          <w:szCs w:val="24"/>
        </w:rPr>
      </w:pPr>
      <w:r w:rsidRPr="00540407">
        <w:rPr>
          <w:szCs w:val="24"/>
        </w:rPr>
        <w:t>Visible moisture on the surface of materials ready to be burned</w:t>
      </w:r>
      <w:r w:rsidR="00A32F75" w:rsidRPr="00540407">
        <w:rPr>
          <w:szCs w:val="24"/>
        </w:rPr>
        <w:t xml:space="preserve"> or in the burn pile</w:t>
      </w:r>
      <w:r w:rsidRPr="00540407">
        <w:rPr>
          <w:szCs w:val="24"/>
        </w:rPr>
        <w:t>.</w:t>
      </w:r>
    </w:p>
    <w:p w14:paraId="75073D4A" w14:textId="77777777" w:rsidR="00503BF8" w:rsidRPr="00540407"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31C72410" w14:textId="77777777" w:rsidR="00503BF8" w:rsidRPr="00540407" w:rsidRDefault="00503BF8" w:rsidP="00335918">
      <w:pPr>
        <w:pStyle w:val="Heading2"/>
        <w:spacing w:before="0"/>
        <w:rPr>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ab/>
      </w:r>
      <w:bookmarkStart w:id="678" w:name="_Toc78808454"/>
      <w:r w:rsidRPr="00540407">
        <w:rPr>
          <w:rFonts w:ascii="Times New Roman" w:hAnsi="Times New Roman" w:cs="Times New Roman"/>
          <w:b w:val="0"/>
          <w:color w:val="auto"/>
          <w:sz w:val="24"/>
          <w:szCs w:val="24"/>
        </w:rPr>
        <w:t>Wildland Vegetation Management Burning</w:t>
      </w:r>
      <w:bookmarkEnd w:id="678"/>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instrText>Wildland Vegetation Management Burning</w:instrText>
      </w:r>
      <w:r w:rsidRPr="00540407">
        <w:rPr>
          <w:rFonts w:ascii="Times New Roman" w:hAnsi="Times New Roman" w:cs="Times New Roman"/>
          <w:b w:val="0"/>
          <w:color w:val="auto"/>
          <w:sz w:val="24"/>
          <w:szCs w:val="24"/>
        </w:rPr>
        <w:fldChar w:fldCharType="end"/>
      </w:r>
    </w:p>
    <w:p w14:paraId="3FBF4E1B" w14:textId="77777777" w:rsidR="00503BF8" w:rsidRPr="008B0095" w:rsidRDefault="00503BF8" w:rsidP="00335918">
      <w:pPr>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4"/>
          <w:szCs w:val="14"/>
        </w:rPr>
      </w:pPr>
    </w:p>
    <w:p w14:paraId="292448E9" w14:textId="77777777" w:rsidR="00AE17E1" w:rsidRPr="00692AFB" w:rsidRDefault="00503BF8" w:rsidP="00692AFB">
      <w:pPr>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540407">
        <w:rPr>
          <w:szCs w:val="24"/>
        </w:rPr>
        <w:t xml:space="preserve">The use of prescribed burning conducted by a private landowner, a public agency, or through a cooperative agreement or contract involving a public agency, to burn land predominantly covered with chaparral (as defined in Title 14, California Code of Regulations, Section 1561.1), </w:t>
      </w:r>
      <w:r w:rsidR="00692AFB">
        <w:rPr>
          <w:szCs w:val="24"/>
        </w:rPr>
        <w:t>trees, grass or standing brush.</w:t>
      </w:r>
      <w:r w:rsidRPr="00540407">
        <w:rPr>
          <w:b/>
          <w:szCs w:val="24"/>
        </w:rPr>
        <w:tab/>
      </w:r>
    </w:p>
    <w:p w14:paraId="700DEA15" w14:textId="47E5ED6A" w:rsidR="00AE17E1" w:rsidRDefault="00AE17E1">
      <w:pPr>
        <w:rPr>
          <w:rFonts w:eastAsiaTheme="majorEastAsia"/>
          <w:bCs/>
          <w:szCs w:val="24"/>
        </w:rPr>
      </w:pPr>
      <w:del w:id="679" w:author="Rev 2021" w:date="2021-07-21T12:47:00Z">
        <w:r>
          <w:rPr>
            <w:b/>
            <w:szCs w:val="24"/>
          </w:rPr>
          <w:br w:type="page"/>
        </w:r>
      </w:del>
    </w:p>
    <w:p w14:paraId="2BCA2BE8" w14:textId="0A301667" w:rsidR="00503BF8" w:rsidDel="00390A78"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680" w:author="Christine Duymich" w:date="2021-08-27T14:21:00Z"/>
          <w:szCs w:val="24"/>
        </w:rPr>
      </w:pPr>
    </w:p>
    <w:p w14:paraId="06033734" w14:textId="71D8138E" w:rsidR="0010500E" w:rsidDel="00390A78" w:rsidRDefault="0010500E"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681" w:author="Christine Duymich" w:date="2021-08-27T14:21:00Z"/>
          <w:szCs w:val="24"/>
        </w:rPr>
      </w:pPr>
    </w:p>
    <w:p w14:paraId="44698A26" w14:textId="5AD1CDDA" w:rsidR="00503BF8" w:rsidRPr="00540407" w:rsidRDefault="00503BF8" w:rsidP="00335918">
      <w:pPr>
        <w:pStyle w:val="Heading1"/>
        <w:numPr>
          <w:ilvl w:val="0"/>
          <w:numId w:val="0"/>
        </w:numPr>
        <w:spacing w:before="0"/>
        <w:rPr>
          <w:rFonts w:ascii="Times New Roman" w:hAnsi="Times New Roman" w:cs="Times New Roman"/>
          <w:b w:val="0"/>
          <w:color w:val="auto"/>
          <w:sz w:val="24"/>
          <w:szCs w:val="24"/>
        </w:rPr>
      </w:pPr>
      <w:bookmarkStart w:id="682" w:name="_Toc78808456"/>
      <w:r w:rsidRPr="00540407">
        <w:rPr>
          <w:rFonts w:ascii="Times New Roman" w:hAnsi="Times New Roman" w:cs="Times New Roman"/>
          <w:b w:val="0"/>
          <w:color w:val="auto"/>
          <w:sz w:val="24"/>
          <w:szCs w:val="24"/>
        </w:rPr>
        <w:t>PART</w:t>
      </w:r>
      <w:r w:rsidR="006F7A33" w:rsidRPr="00540407">
        <w:rPr>
          <w:rFonts w:ascii="Times New Roman" w:hAnsi="Times New Roman" w:cs="Times New Roman"/>
          <w:b w:val="0"/>
          <w:color w:val="auto"/>
          <w:sz w:val="24"/>
          <w:szCs w:val="24"/>
        </w:rPr>
        <w:t xml:space="preserve"> 3</w:t>
      </w:r>
      <w:r w:rsidRPr="00540407">
        <w:rPr>
          <w:rFonts w:ascii="Times New Roman" w:hAnsi="Times New Roman" w:cs="Times New Roman"/>
          <w:b w:val="0"/>
          <w:color w:val="auto"/>
          <w:sz w:val="24"/>
          <w:szCs w:val="24"/>
        </w:rPr>
        <w:t xml:space="preserve"> GENERAL REQUIREMENTS AND STANDARDS FOR OPEN OUTDOOR FIRES</w:t>
      </w:r>
      <w:bookmarkEnd w:id="682"/>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\l1 "PART </w:instrText>
      </w:r>
      <w:del w:id="683" w:author="Rev 2021" w:date="2021-07-21T12:47:00Z">
        <w:r w:rsidRPr="00540407">
          <w:rPr>
            <w:rFonts w:ascii="Times New Roman" w:hAnsi="Times New Roman" w:cs="Times New Roman"/>
            <w:b w:val="0"/>
            <w:color w:val="auto"/>
            <w:sz w:val="24"/>
            <w:szCs w:val="24"/>
          </w:rPr>
          <w:tab/>
        </w:r>
      </w:del>
      <w:r w:rsidRPr="00540407">
        <w:rPr>
          <w:rFonts w:ascii="Times New Roman" w:hAnsi="Times New Roman" w:cs="Times New Roman"/>
          <w:b w:val="0"/>
          <w:color w:val="auto"/>
          <w:sz w:val="24"/>
          <w:szCs w:val="24"/>
        </w:rPr>
        <w:instrText>GENERAL REQUIREMENTS AND STANDARDS FOR OPEN OUTDOOR FIRES</w:instrText>
      </w:r>
      <w:r w:rsidRPr="00540407">
        <w:rPr>
          <w:rFonts w:ascii="Times New Roman" w:hAnsi="Times New Roman" w:cs="Times New Roman"/>
          <w:b w:val="0"/>
          <w:color w:val="auto"/>
          <w:sz w:val="24"/>
          <w:szCs w:val="24"/>
        </w:rPr>
        <w:fldChar w:fldCharType="end"/>
      </w:r>
    </w:p>
    <w:p w14:paraId="1FE5BFDB" w14:textId="77777777" w:rsidR="00F64E35" w:rsidRPr="00540407" w:rsidRDefault="00F64E35" w:rsidP="00335918">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4BFDE530" w14:textId="77777777" w:rsidR="00646923" w:rsidRPr="00646923" w:rsidRDefault="00646923" w:rsidP="00646923">
      <w:pPr>
        <w:pStyle w:val="ListParagraph"/>
        <w:keepNext/>
        <w:keepLines/>
        <w:numPr>
          <w:ilvl w:val="0"/>
          <w:numId w:val="5"/>
        </w:numPr>
        <w:spacing w:before="480"/>
        <w:outlineLvl w:val="0"/>
        <w:rPr>
          <w:rFonts w:asciiTheme="majorHAnsi" w:eastAsiaTheme="majorEastAsia" w:hAnsiTheme="majorHAnsi" w:cstheme="majorBidi"/>
          <w:b/>
          <w:bCs/>
          <w:vanish/>
          <w:color w:val="365F91" w:themeColor="accent1" w:themeShade="BF"/>
          <w:sz w:val="28"/>
          <w:szCs w:val="28"/>
        </w:rPr>
      </w:pPr>
      <w:bookmarkStart w:id="684" w:name="_Toc336524630"/>
      <w:bookmarkStart w:id="685" w:name="_Toc336524874"/>
      <w:bookmarkStart w:id="686" w:name="_Toc336525335"/>
      <w:bookmarkStart w:id="687" w:name="_Toc336525488"/>
      <w:bookmarkStart w:id="688" w:name="_Toc336525663"/>
      <w:bookmarkStart w:id="689" w:name="_Toc336525954"/>
      <w:bookmarkStart w:id="690" w:name="_Toc336526267"/>
      <w:bookmarkStart w:id="691" w:name="_Toc336526453"/>
      <w:bookmarkStart w:id="692" w:name="_Toc336526845"/>
      <w:bookmarkStart w:id="693" w:name="_Toc336601754"/>
      <w:bookmarkStart w:id="694" w:name="_Toc336602924"/>
      <w:bookmarkStart w:id="695" w:name="_Toc380658692"/>
      <w:bookmarkStart w:id="696" w:name="_Toc380659446"/>
      <w:bookmarkStart w:id="697" w:name="_Toc380659544"/>
      <w:bookmarkStart w:id="698" w:name="_Toc380659642"/>
      <w:bookmarkStart w:id="699" w:name="_Toc69227076"/>
      <w:bookmarkStart w:id="700" w:name="_Toc69819321"/>
      <w:bookmarkStart w:id="701" w:name="_Toc69819435"/>
      <w:bookmarkStart w:id="702" w:name="_Toc70061937"/>
      <w:bookmarkStart w:id="703" w:name="_Toc77776433"/>
      <w:bookmarkStart w:id="704" w:name="_Toc77776595"/>
      <w:bookmarkStart w:id="705" w:name="_Toc78807514"/>
      <w:bookmarkStart w:id="706" w:name="_Toc78808251"/>
      <w:bookmarkStart w:id="707" w:name="_Toc78808354"/>
      <w:bookmarkStart w:id="708" w:name="_Toc78808457"/>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14:paraId="664E37DB" w14:textId="77777777" w:rsidR="00503BF8" w:rsidRPr="00646923" w:rsidRDefault="00503BF8" w:rsidP="008B0095">
      <w:pPr>
        <w:pStyle w:val="Heading2"/>
        <w:spacing w:before="0"/>
        <w:ind w:left="540"/>
        <w:rPr>
          <w:rFonts w:ascii="Times New Roman" w:hAnsi="Times New Roman" w:cs="Times New Roman"/>
          <w:b w:val="0"/>
          <w:color w:val="auto"/>
          <w:sz w:val="24"/>
          <w:szCs w:val="24"/>
        </w:rPr>
      </w:pPr>
      <w:r w:rsidRPr="00646923">
        <w:rPr>
          <w:rFonts w:ascii="Times New Roman" w:hAnsi="Times New Roman" w:cs="Times New Roman"/>
          <w:b w:val="0"/>
          <w:color w:val="auto"/>
          <w:sz w:val="24"/>
          <w:szCs w:val="24"/>
        </w:rPr>
        <w:tab/>
      </w:r>
      <w:bookmarkStart w:id="709" w:name="_Toc78808458"/>
      <w:bookmarkStart w:id="710" w:name="_Hlk80873638"/>
      <w:r w:rsidRPr="00646923">
        <w:rPr>
          <w:rFonts w:ascii="Times New Roman" w:hAnsi="Times New Roman" w:cs="Times New Roman"/>
          <w:b w:val="0"/>
          <w:color w:val="auto"/>
          <w:sz w:val="24"/>
          <w:szCs w:val="24"/>
        </w:rPr>
        <w:t>General Prohibition</w:t>
      </w:r>
      <w:bookmarkEnd w:id="709"/>
      <w:r w:rsidRPr="00646923">
        <w:rPr>
          <w:rFonts w:ascii="Times New Roman" w:hAnsi="Times New Roman" w:cs="Times New Roman"/>
          <w:b w:val="0"/>
          <w:color w:val="auto"/>
          <w:sz w:val="24"/>
          <w:szCs w:val="24"/>
        </w:rPr>
        <w:fldChar w:fldCharType="begin"/>
      </w:r>
      <w:r w:rsidRPr="00646923">
        <w:rPr>
          <w:rFonts w:ascii="Times New Roman" w:hAnsi="Times New Roman" w:cs="Times New Roman"/>
          <w:b w:val="0"/>
          <w:color w:val="auto"/>
          <w:sz w:val="24"/>
          <w:szCs w:val="24"/>
        </w:rPr>
        <w:instrText xml:space="preserve"> TC \l2 "</w:instrText>
      </w:r>
      <w:r w:rsidRPr="00646923">
        <w:rPr>
          <w:rFonts w:ascii="Times New Roman" w:hAnsi="Times New Roman" w:cs="Times New Roman"/>
          <w:b w:val="0"/>
          <w:color w:val="auto"/>
          <w:sz w:val="24"/>
          <w:szCs w:val="24"/>
        </w:rPr>
        <w:tab/>
      </w:r>
      <w:r w:rsidRPr="00646923">
        <w:rPr>
          <w:rFonts w:ascii="Times New Roman" w:hAnsi="Times New Roman" w:cs="Times New Roman"/>
          <w:b w:val="0"/>
          <w:color w:val="auto"/>
          <w:sz w:val="24"/>
          <w:szCs w:val="24"/>
        </w:rPr>
        <w:tab/>
        <w:instrText>General Prohibition</w:instrText>
      </w:r>
      <w:r w:rsidRPr="00646923">
        <w:rPr>
          <w:rFonts w:ascii="Times New Roman" w:hAnsi="Times New Roman" w:cs="Times New Roman"/>
          <w:b w:val="0"/>
          <w:color w:val="auto"/>
          <w:sz w:val="24"/>
          <w:szCs w:val="24"/>
        </w:rPr>
        <w:fldChar w:fldCharType="end"/>
      </w:r>
    </w:p>
    <w:p w14:paraId="61C1A918" w14:textId="77777777" w:rsidR="00503BF8" w:rsidRPr="008B0095"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4"/>
          <w:szCs w:val="14"/>
        </w:rPr>
      </w:pPr>
    </w:p>
    <w:p w14:paraId="5D80E412" w14:textId="1B9E2442" w:rsidR="00503BF8" w:rsidRPr="00540407"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540407">
        <w:rPr>
          <w:szCs w:val="24"/>
        </w:rPr>
        <w:t>Except as otherwise provided in this Rule, no person shall</w:t>
      </w:r>
      <w:ins w:id="711" w:author="David Frisbey" w:date="2021-08-27T14:41:00Z">
        <w:r w:rsidR="00982D35">
          <w:rPr>
            <w:szCs w:val="24"/>
          </w:rPr>
          <w:t>,</w:t>
        </w:r>
      </w:ins>
      <w:r w:rsidRPr="00540407">
        <w:rPr>
          <w:szCs w:val="24"/>
        </w:rPr>
        <w:t xml:space="preserve"> </w:t>
      </w:r>
      <w:del w:id="712" w:author="David Frisbey" w:date="2021-08-27T14:41:00Z">
        <w:r w:rsidRPr="00540407" w:rsidDel="00982D35">
          <w:rPr>
            <w:szCs w:val="24"/>
          </w:rPr>
          <w:delText xml:space="preserve">use open outdoor fires </w:delText>
        </w:r>
      </w:del>
      <w:r w:rsidRPr="00540407">
        <w:rPr>
          <w:szCs w:val="24"/>
        </w:rPr>
        <w:t xml:space="preserve">within the boundaries of the Monterey Bay </w:t>
      </w:r>
      <w:del w:id="713" w:author="Christine Duymich" w:date="2021-08-18T14:29:00Z">
        <w:r w:rsidRPr="00540407" w:rsidDel="003F7147">
          <w:rPr>
            <w:szCs w:val="24"/>
          </w:rPr>
          <w:delText xml:space="preserve">Unified </w:delText>
        </w:r>
      </w:del>
      <w:r w:rsidRPr="00540407">
        <w:rPr>
          <w:szCs w:val="24"/>
        </w:rPr>
        <w:t xml:space="preserve">Air </w:t>
      </w:r>
      <w:del w:id="714" w:author="Christine Duymich" w:date="2021-08-18T14:29:00Z">
        <w:r w:rsidRPr="00540407" w:rsidDel="003F7147">
          <w:rPr>
            <w:szCs w:val="24"/>
          </w:rPr>
          <w:delText xml:space="preserve">Pollution Control </w:delText>
        </w:r>
      </w:del>
      <w:ins w:id="715" w:author="Christine Duymich" w:date="2021-08-18T14:29:00Z">
        <w:r w:rsidR="003F7147">
          <w:rPr>
            <w:szCs w:val="24"/>
          </w:rPr>
          <w:t xml:space="preserve">Resources </w:t>
        </w:r>
      </w:ins>
      <w:r w:rsidRPr="00540407">
        <w:rPr>
          <w:szCs w:val="24"/>
        </w:rPr>
        <w:t>District</w:t>
      </w:r>
      <w:ins w:id="716" w:author="David Frisbey" w:date="2021-08-27T14:42:00Z">
        <w:r w:rsidR="00982D35">
          <w:rPr>
            <w:szCs w:val="24"/>
          </w:rPr>
          <w:t>,</w:t>
        </w:r>
      </w:ins>
      <w:r w:rsidRPr="00540407">
        <w:rPr>
          <w:szCs w:val="24"/>
        </w:rPr>
        <w:t xml:space="preserve"> </w:t>
      </w:r>
      <w:del w:id="717" w:author="David Frisbey" w:date="2021-08-27T14:42:00Z">
        <w:r w:rsidRPr="00540407" w:rsidDel="00982D35">
          <w:rPr>
            <w:szCs w:val="24"/>
          </w:rPr>
          <w:delText xml:space="preserve">for the purpose of disposal </w:delText>
        </w:r>
      </w:del>
      <w:del w:id="718" w:author="Teresa Sewell" w:date="2021-08-26T12:32:00Z">
        <w:r w:rsidRPr="00540407" w:rsidDel="005C574E">
          <w:rPr>
            <w:szCs w:val="24"/>
          </w:rPr>
          <w:delText xml:space="preserve">or </w:delText>
        </w:r>
      </w:del>
      <w:r w:rsidRPr="00540407">
        <w:rPr>
          <w:szCs w:val="24"/>
        </w:rPr>
        <w:t>burn</w:t>
      </w:r>
      <w:del w:id="719" w:author="David Frisbey" w:date="2021-08-27T14:42:00Z">
        <w:r w:rsidRPr="00540407" w:rsidDel="00982D35">
          <w:rPr>
            <w:szCs w:val="24"/>
          </w:rPr>
          <w:delText>ing</w:delText>
        </w:r>
      </w:del>
      <w:r w:rsidRPr="00540407">
        <w:rPr>
          <w:szCs w:val="24"/>
        </w:rPr>
        <w:t xml:space="preserve"> </w:t>
      </w:r>
      <w:del w:id="720" w:author="David Frisbey" w:date="2021-08-27T14:42:00Z">
        <w:r w:rsidRPr="00540407" w:rsidDel="00982D35">
          <w:rPr>
            <w:szCs w:val="24"/>
          </w:rPr>
          <w:delText xml:space="preserve">of </w:delText>
        </w:r>
      </w:del>
      <w:r w:rsidRPr="00540407">
        <w:rPr>
          <w:szCs w:val="24"/>
        </w:rPr>
        <w:t>household rubbish and/or waste (as defined in Part 2 of this Rule).</w:t>
      </w:r>
    </w:p>
    <w:bookmarkEnd w:id="710"/>
    <w:p w14:paraId="34BA6506" w14:textId="77777777" w:rsidR="00503BF8" w:rsidRPr="00540407"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6DC272E4" w14:textId="77777777" w:rsidR="00EE36E6" w:rsidRPr="00540407" w:rsidRDefault="00EE36E6">
      <w:pPr>
        <w:pStyle w:val="ListParagraph"/>
        <w:numPr>
          <w:ilvl w:val="0"/>
          <w:numId w:val="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szCs w:val="24"/>
        </w:rPr>
        <w:pPrChange w:id="721" w:author="Rev 2021" w:date="2021-07-21T12:47:00Z">
          <w:pPr>
            <w:pStyle w:val="ListParagraph"/>
            <w:numPr>
              <w:numId w:val="1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pPr>
        </w:pPrChange>
      </w:pPr>
    </w:p>
    <w:p w14:paraId="57BE7B41" w14:textId="77777777" w:rsidR="00EE36E6" w:rsidRPr="00540407" w:rsidRDefault="00EE36E6">
      <w:pPr>
        <w:pStyle w:val="ListParagraph"/>
        <w:numPr>
          <w:ilvl w:val="1"/>
          <w:numId w:val="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szCs w:val="24"/>
        </w:rPr>
        <w:pPrChange w:id="722" w:author="Rev 2021" w:date="2021-07-21T12:47:00Z">
          <w:pPr>
            <w:pStyle w:val="ListParagraph"/>
            <w:numPr>
              <w:ilvl w:val="1"/>
              <w:numId w:val="1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pPr>
        </w:pPrChange>
      </w:pPr>
    </w:p>
    <w:p w14:paraId="418B5224" w14:textId="248DAC50" w:rsidR="00503BF8" w:rsidRDefault="00544A01" w:rsidP="00335918">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ins w:id="723" w:author="Christine Duymich" w:date="2021-08-27T14:11:00Z"/>
          <w:szCs w:val="24"/>
        </w:rPr>
      </w:pPr>
      <w:r w:rsidRPr="00540407">
        <w:rPr>
          <w:szCs w:val="24"/>
        </w:rPr>
        <w:t>3.1.1</w:t>
      </w:r>
      <w:r w:rsidRPr="00540407">
        <w:rPr>
          <w:szCs w:val="24"/>
        </w:rPr>
        <w:tab/>
      </w:r>
      <w:r w:rsidR="00503BF8" w:rsidRPr="00540407">
        <w:rPr>
          <w:szCs w:val="24"/>
        </w:rPr>
        <w:t xml:space="preserve">Notwithstanding the exemptions at Subsection 1.3.1 </w:t>
      </w:r>
      <w:r w:rsidR="00503BF8" w:rsidRPr="00540407">
        <w:rPr>
          <w:i/>
          <w:szCs w:val="24"/>
        </w:rPr>
        <w:t>et seq.</w:t>
      </w:r>
      <w:r w:rsidR="00503BF8" w:rsidRPr="00540407">
        <w:rPr>
          <w:szCs w:val="24"/>
        </w:rPr>
        <w:t xml:space="preserve">, no person shall </w:t>
      </w:r>
      <w:r w:rsidR="00443D5D" w:rsidRPr="00540407">
        <w:rPr>
          <w:szCs w:val="24"/>
        </w:rPr>
        <w:t>use open</w:t>
      </w:r>
      <w:r w:rsidR="00CA4B75" w:rsidRPr="00540407">
        <w:rPr>
          <w:szCs w:val="24"/>
        </w:rPr>
        <w:t xml:space="preserve"> </w:t>
      </w:r>
      <w:r w:rsidR="00503BF8" w:rsidRPr="00540407">
        <w:rPr>
          <w:szCs w:val="24"/>
        </w:rPr>
        <w:t xml:space="preserve">outdoor fires within the boundaries of the </w:t>
      </w:r>
      <w:r w:rsidR="0015239D">
        <w:rPr>
          <w:szCs w:val="24"/>
        </w:rPr>
        <w:t xml:space="preserve">Monterey Bay </w:t>
      </w:r>
      <w:del w:id="724" w:author="Rev 2021" w:date="2021-07-21T12:47:00Z">
        <w:r w:rsidR="00503BF8" w:rsidRPr="00540407">
          <w:rPr>
            <w:szCs w:val="24"/>
          </w:rPr>
          <w:delText xml:space="preserve">Unified </w:delText>
        </w:r>
      </w:del>
      <w:r w:rsidR="0015239D">
        <w:rPr>
          <w:szCs w:val="24"/>
        </w:rPr>
        <w:t xml:space="preserve">Air </w:t>
      </w:r>
      <w:del w:id="725" w:author="Rev 2021" w:date="2021-07-21T12:47:00Z">
        <w:r w:rsidR="00503BF8" w:rsidRPr="00540407">
          <w:rPr>
            <w:szCs w:val="24"/>
          </w:rPr>
          <w:delText>Pollution Control</w:delText>
        </w:r>
      </w:del>
      <w:ins w:id="726" w:author="Rev 2021" w:date="2021-07-21T12:47:00Z">
        <w:r w:rsidR="0015239D">
          <w:rPr>
            <w:szCs w:val="24"/>
          </w:rPr>
          <w:t>Resources</w:t>
        </w:r>
      </w:ins>
      <w:r w:rsidR="0015239D">
        <w:rPr>
          <w:szCs w:val="24"/>
        </w:rPr>
        <w:t xml:space="preserve"> District</w:t>
      </w:r>
      <w:r w:rsidR="00503BF8" w:rsidRPr="00540407">
        <w:rPr>
          <w:szCs w:val="24"/>
        </w:rPr>
        <w:t xml:space="preserve"> for the purpose of disposal or burning of treated wood under any circumstances.  However, the </w:t>
      </w:r>
      <w:r w:rsidR="00C924B1" w:rsidRPr="00540407">
        <w:rPr>
          <w:szCs w:val="24"/>
        </w:rPr>
        <w:t xml:space="preserve">Air </w:t>
      </w:r>
      <w:r w:rsidR="00503BF8" w:rsidRPr="00540407">
        <w:rPr>
          <w:szCs w:val="24"/>
        </w:rPr>
        <w:t xml:space="preserve">District may exempt specific lots of wood from this prohibition upon the request on any person who can prove to the </w:t>
      </w:r>
      <w:r w:rsidR="00C924B1" w:rsidRPr="00540407">
        <w:rPr>
          <w:szCs w:val="24"/>
        </w:rPr>
        <w:t xml:space="preserve">Air </w:t>
      </w:r>
      <w:r w:rsidR="00503BF8" w:rsidRPr="00540407">
        <w:rPr>
          <w:szCs w:val="24"/>
        </w:rPr>
        <w:t>District that the wood sought to be exempt, while chemically treated, does not contain arsenic, chromium or other chemical compound that substantially adds to the toxicity of the emissions from burning.</w:t>
      </w:r>
    </w:p>
    <w:p w14:paraId="6A18408B" w14:textId="77777777" w:rsidR="00390A78" w:rsidRDefault="00390A78" w:rsidP="00335918">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ins w:id="727" w:author="Teresa Sewell" w:date="2021-08-26T12:32:00Z"/>
          <w:szCs w:val="24"/>
        </w:rPr>
      </w:pPr>
    </w:p>
    <w:p w14:paraId="539C5DCD" w14:textId="03E8207C" w:rsidR="005C574E" w:rsidRPr="00540407" w:rsidRDefault="005C574E" w:rsidP="00335918">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ins w:id="728" w:author="Teresa Sewell" w:date="2021-08-26T12:32:00Z">
        <w:r>
          <w:rPr>
            <w:szCs w:val="24"/>
          </w:rPr>
          <w:t>3.1.2</w:t>
        </w:r>
        <w:r>
          <w:rPr>
            <w:szCs w:val="24"/>
          </w:rPr>
          <w:tab/>
        </w:r>
      </w:ins>
      <w:ins w:id="729" w:author="Christine Duymich" w:date="2021-08-27T14:14:00Z">
        <w:r w:rsidR="00390A78">
          <w:rPr>
            <w:szCs w:val="24"/>
          </w:rPr>
          <w:t>N</w:t>
        </w:r>
        <w:r w:rsidR="00390A78" w:rsidRPr="00540407">
          <w:rPr>
            <w:szCs w:val="24"/>
          </w:rPr>
          <w:t xml:space="preserve">o person shall </w:t>
        </w:r>
      </w:ins>
      <w:ins w:id="730" w:author="Christine Duymich" w:date="2021-08-27T14:15:00Z">
        <w:r w:rsidR="00390A78">
          <w:rPr>
            <w:szCs w:val="24"/>
          </w:rPr>
          <w:t xml:space="preserve">burn driftwood (as defined in Section </w:t>
        </w:r>
      </w:ins>
      <w:ins w:id="731" w:author="Christine Duymich" w:date="2021-08-27T14:16:00Z">
        <w:r w:rsidR="00390A78">
          <w:rPr>
            <w:szCs w:val="24"/>
          </w:rPr>
          <w:t xml:space="preserve">2.20) </w:t>
        </w:r>
      </w:ins>
      <w:ins w:id="732" w:author="Christine Duymich" w:date="2021-08-27T14:15:00Z">
        <w:r w:rsidR="00390A78">
          <w:rPr>
            <w:szCs w:val="24"/>
          </w:rPr>
          <w:t xml:space="preserve">in </w:t>
        </w:r>
      </w:ins>
      <w:ins w:id="733" w:author="Christine Duymich" w:date="2021-08-27T14:14:00Z">
        <w:r w:rsidR="00390A78" w:rsidRPr="00540407">
          <w:rPr>
            <w:szCs w:val="24"/>
          </w:rPr>
          <w:t xml:space="preserve">open outdoor fires within the boundaries of the </w:t>
        </w:r>
        <w:r w:rsidR="00390A78">
          <w:rPr>
            <w:szCs w:val="24"/>
          </w:rPr>
          <w:t>Monterey Bay Air Resources District</w:t>
        </w:r>
      </w:ins>
      <w:ins w:id="734" w:author="David Frisbey" w:date="2021-08-27T14:46:00Z">
        <w:r w:rsidR="00982D35">
          <w:rPr>
            <w:szCs w:val="24"/>
          </w:rPr>
          <w:t>.</w:t>
        </w:r>
      </w:ins>
    </w:p>
    <w:p w14:paraId="18DB0DA4" w14:textId="77777777" w:rsidR="00503BF8" w:rsidRPr="00540407"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26A708E6" w14:textId="1F58C202" w:rsidR="00503BF8" w:rsidRPr="008B0095" w:rsidRDefault="00503BF8" w:rsidP="00335918">
      <w:pPr>
        <w:pStyle w:val="Heading2"/>
        <w:spacing w:before="0"/>
        <w:ind w:left="720" w:hanging="720"/>
        <w:rPr>
          <w:rFonts w:ascii="Times New Roman" w:hAnsi="Times New Roman" w:cs="Times New Roman"/>
          <w:b w:val="0"/>
          <w:color w:val="auto"/>
          <w:sz w:val="24"/>
          <w:szCs w:val="24"/>
        </w:rPr>
      </w:pPr>
      <w:bookmarkStart w:id="735" w:name="_Toc78808459"/>
      <w:bookmarkStart w:id="736" w:name="_Hlk80874389"/>
      <w:r w:rsidRPr="008B0095">
        <w:rPr>
          <w:rFonts w:ascii="Times New Roman" w:hAnsi="Times New Roman" w:cs="Times New Roman"/>
          <w:b w:val="0"/>
          <w:color w:val="auto"/>
          <w:sz w:val="24"/>
          <w:szCs w:val="24"/>
        </w:rPr>
        <w:t xml:space="preserve">Prohibition </w:t>
      </w:r>
      <w:r w:rsidR="00AC4DCA" w:rsidRPr="008B0095">
        <w:rPr>
          <w:rFonts w:ascii="Times New Roman" w:hAnsi="Times New Roman" w:cs="Times New Roman"/>
          <w:b w:val="0"/>
          <w:color w:val="auto"/>
          <w:sz w:val="24"/>
          <w:szCs w:val="24"/>
        </w:rPr>
        <w:t xml:space="preserve">on </w:t>
      </w:r>
      <w:r w:rsidRPr="008B0095">
        <w:rPr>
          <w:rFonts w:ascii="Times New Roman" w:hAnsi="Times New Roman" w:cs="Times New Roman"/>
          <w:b w:val="0"/>
          <w:color w:val="auto"/>
          <w:sz w:val="24"/>
          <w:szCs w:val="24"/>
        </w:rPr>
        <w:t xml:space="preserve">Use </w:t>
      </w:r>
      <w:r w:rsidR="00AC4DCA" w:rsidRPr="008B0095">
        <w:rPr>
          <w:rFonts w:ascii="Times New Roman" w:hAnsi="Times New Roman" w:cs="Times New Roman"/>
          <w:b w:val="0"/>
          <w:color w:val="auto"/>
          <w:sz w:val="24"/>
          <w:szCs w:val="24"/>
        </w:rPr>
        <w:t xml:space="preserve">of </w:t>
      </w:r>
      <w:r w:rsidRPr="008B0095">
        <w:rPr>
          <w:rFonts w:ascii="Times New Roman" w:hAnsi="Times New Roman" w:cs="Times New Roman"/>
          <w:b w:val="0"/>
          <w:color w:val="auto"/>
          <w:sz w:val="24"/>
          <w:szCs w:val="24"/>
        </w:rPr>
        <w:t xml:space="preserve">Open Outdoor Fires </w:t>
      </w:r>
      <w:r w:rsidR="00AC4DCA" w:rsidRPr="008B0095">
        <w:rPr>
          <w:rFonts w:ascii="Times New Roman" w:hAnsi="Times New Roman" w:cs="Times New Roman"/>
          <w:b w:val="0"/>
          <w:color w:val="auto"/>
          <w:sz w:val="24"/>
          <w:szCs w:val="24"/>
        </w:rPr>
        <w:t xml:space="preserve">for </w:t>
      </w:r>
      <w:r w:rsidRPr="008B0095">
        <w:rPr>
          <w:rFonts w:ascii="Times New Roman" w:hAnsi="Times New Roman" w:cs="Times New Roman"/>
          <w:b w:val="0"/>
          <w:color w:val="auto"/>
          <w:sz w:val="24"/>
          <w:szCs w:val="24"/>
        </w:rPr>
        <w:t xml:space="preserve">Entities Other Than Single </w:t>
      </w:r>
      <w:r w:rsidR="00AC4DCA" w:rsidRPr="008B0095">
        <w:rPr>
          <w:rFonts w:ascii="Times New Roman" w:hAnsi="Times New Roman" w:cs="Times New Roman"/>
          <w:b w:val="0"/>
          <w:color w:val="auto"/>
          <w:sz w:val="24"/>
          <w:szCs w:val="24"/>
        </w:rPr>
        <w:t xml:space="preserve">or </w:t>
      </w:r>
      <w:r w:rsidRPr="008B0095">
        <w:rPr>
          <w:rFonts w:ascii="Times New Roman" w:hAnsi="Times New Roman" w:cs="Times New Roman"/>
          <w:b w:val="0"/>
          <w:color w:val="auto"/>
          <w:sz w:val="24"/>
          <w:szCs w:val="24"/>
        </w:rPr>
        <w:t>Two-Family</w:t>
      </w:r>
      <w:r w:rsidRPr="00540407">
        <w:rPr>
          <w:rFonts w:ascii="Times New Roman" w:hAnsi="Times New Roman" w:cs="Times New Roman"/>
          <w:b w:val="0"/>
          <w:color w:val="auto"/>
          <w:sz w:val="24"/>
          <w:szCs w:val="24"/>
        </w:rPr>
        <w:t xml:space="preserve"> </w:t>
      </w:r>
      <w:r w:rsidRPr="008B0095">
        <w:rPr>
          <w:rFonts w:ascii="Times New Roman" w:hAnsi="Times New Roman" w:cs="Times New Roman"/>
          <w:b w:val="0"/>
          <w:color w:val="auto"/>
          <w:sz w:val="24"/>
          <w:szCs w:val="24"/>
        </w:rPr>
        <w:t>Dwellings</w:t>
      </w:r>
      <w:bookmarkEnd w:id="735"/>
      <w:bookmarkEnd w:id="736"/>
      <w:r w:rsidRPr="008B0095">
        <w:rPr>
          <w:rFonts w:ascii="Times New Roman" w:hAnsi="Times New Roman" w:cs="Times New Roman"/>
          <w:b w:val="0"/>
          <w:color w:val="auto"/>
          <w:sz w:val="24"/>
          <w:szCs w:val="24"/>
        </w:rPr>
        <w:fldChar w:fldCharType="begin"/>
      </w:r>
      <w:r w:rsidRPr="008B0095">
        <w:rPr>
          <w:rFonts w:ascii="Times New Roman" w:hAnsi="Times New Roman" w:cs="Times New Roman"/>
          <w:b w:val="0"/>
          <w:color w:val="auto"/>
          <w:sz w:val="24"/>
          <w:szCs w:val="24"/>
        </w:rPr>
        <w:instrText xml:space="preserve"> TC \l2 "</w:instrText>
      </w:r>
      <w:r w:rsidRPr="008B0095">
        <w:rPr>
          <w:rFonts w:ascii="Times New Roman" w:hAnsi="Times New Roman" w:cs="Times New Roman"/>
          <w:b w:val="0"/>
          <w:color w:val="auto"/>
          <w:sz w:val="24"/>
          <w:szCs w:val="24"/>
        </w:rPr>
        <w:tab/>
      </w:r>
      <w:r w:rsidRPr="008B0095">
        <w:rPr>
          <w:rFonts w:ascii="Times New Roman" w:hAnsi="Times New Roman" w:cs="Times New Roman"/>
          <w:b w:val="0"/>
          <w:color w:val="auto"/>
          <w:sz w:val="24"/>
          <w:szCs w:val="24"/>
        </w:rPr>
        <w:tab/>
        <w:instrText>Prohibition On Use Of Open Outdoor Fires For Entities Other Than Single Or Two-Family Dwellings</w:instrText>
      </w:r>
      <w:r w:rsidRPr="008B0095">
        <w:rPr>
          <w:rFonts w:ascii="Times New Roman" w:hAnsi="Times New Roman" w:cs="Times New Roman"/>
          <w:b w:val="0"/>
          <w:color w:val="auto"/>
          <w:sz w:val="24"/>
          <w:szCs w:val="24"/>
        </w:rPr>
        <w:fldChar w:fldCharType="end"/>
      </w:r>
    </w:p>
    <w:p w14:paraId="710D1B7F" w14:textId="77777777" w:rsidR="00503BF8" w:rsidRPr="008B0095"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4"/>
          <w:szCs w:val="14"/>
        </w:rPr>
      </w:pPr>
    </w:p>
    <w:p w14:paraId="1EE4BCF7" w14:textId="4B462A75" w:rsidR="00503BF8" w:rsidRPr="00540407"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540407">
        <w:rPr>
          <w:szCs w:val="24"/>
        </w:rPr>
        <w:t xml:space="preserve">Except as otherwise provided in this Rule, no entity other than single or two-family dwelling which is a non-business entity shall be authorized the use of open outdoor fires within the boundaries of the </w:t>
      </w:r>
      <w:r w:rsidR="0015239D">
        <w:rPr>
          <w:szCs w:val="24"/>
        </w:rPr>
        <w:t xml:space="preserve">Monterey Bay </w:t>
      </w:r>
      <w:del w:id="737" w:author="Rev 2021" w:date="2021-07-21T12:47:00Z">
        <w:r w:rsidRPr="00540407">
          <w:rPr>
            <w:szCs w:val="24"/>
          </w:rPr>
          <w:delText xml:space="preserve">Unified </w:delText>
        </w:r>
      </w:del>
      <w:r w:rsidR="0015239D">
        <w:rPr>
          <w:szCs w:val="24"/>
        </w:rPr>
        <w:t xml:space="preserve">Air </w:t>
      </w:r>
      <w:del w:id="738" w:author="Rev 2021" w:date="2021-07-21T12:47:00Z">
        <w:r w:rsidRPr="00540407">
          <w:rPr>
            <w:szCs w:val="24"/>
          </w:rPr>
          <w:delText>Pollution Control</w:delText>
        </w:r>
      </w:del>
      <w:ins w:id="739" w:author="Rev 2021" w:date="2021-07-21T12:47:00Z">
        <w:r w:rsidR="0015239D">
          <w:rPr>
            <w:szCs w:val="24"/>
          </w:rPr>
          <w:t>Resources</w:t>
        </w:r>
      </w:ins>
      <w:r w:rsidR="0015239D">
        <w:rPr>
          <w:szCs w:val="24"/>
        </w:rPr>
        <w:t xml:space="preserve"> District</w:t>
      </w:r>
      <w:r w:rsidRPr="00540407">
        <w:rPr>
          <w:szCs w:val="24"/>
        </w:rPr>
        <w:t xml:space="preserve">. </w:t>
      </w:r>
    </w:p>
    <w:p w14:paraId="483223E0" w14:textId="77777777" w:rsidR="00503BF8"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4697218A" w14:textId="77777777" w:rsidR="00503BF8" w:rsidRPr="00540407" w:rsidRDefault="00503BF8" w:rsidP="008B0095">
      <w:pPr>
        <w:pStyle w:val="Heading2"/>
        <w:spacing w:before="0"/>
        <w:ind w:left="720"/>
        <w:rPr>
          <w:ins w:id="740" w:author="Rev 2021" w:date="2021-07-21T12:47:00Z"/>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ab/>
      </w:r>
      <w:bookmarkStart w:id="741" w:name="_Toc78808460"/>
      <w:r w:rsidRPr="00540407">
        <w:rPr>
          <w:rFonts w:ascii="Times New Roman" w:hAnsi="Times New Roman" w:cs="Times New Roman"/>
          <w:b w:val="0"/>
          <w:color w:val="auto"/>
          <w:sz w:val="24"/>
          <w:szCs w:val="24"/>
        </w:rPr>
        <w:t>General Smoke Management Permit Requirements</w:t>
      </w:r>
      <w:bookmarkEnd w:id="741"/>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r>
      <w:r w:rsidRPr="00540407">
        <w:rPr>
          <w:rFonts w:ascii="Times New Roman" w:hAnsi="Times New Roman" w:cs="Times New Roman"/>
          <w:b w:val="0"/>
          <w:color w:val="auto"/>
          <w:sz w:val="24"/>
          <w:szCs w:val="24"/>
        </w:rPr>
        <w:tab/>
        <w:instrText>General Smoke Management Permit Requirements</w:instrText>
      </w:r>
      <w:r w:rsidRPr="00540407">
        <w:rPr>
          <w:rFonts w:ascii="Times New Roman" w:hAnsi="Times New Roman" w:cs="Times New Roman"/>
          <w:b w:val="0"/>
          <w:color w:val="auto"/>
          <w:sz w:val="24"/>
          <w:szCs w:val="24"/>
        </w:rPr>
        <w:fldChar w:fldCharType="end"/>
      </w:r>
    </w:p>
    <w:p w14:paraId="2EEE8AD1" w14:textId="77777777" w:rsidR="006F7A33" w:rsidRPr="008B0095" w:rsidRDefault="006F7A33"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ins w:id="742" w:author="Rev 2021" w:date="2021-07-21T12:47:00Z"/>
          <w:sz w:val="14"/>
          <w:szCs w:val="14"/>
        </w:rPr>
      </w:pPr>
    </w:p>
    <w:p w14:paraId="7BB95790" w14:textId="77777777" w:rsidR="001B0E8D" w:rsidRPr="004F5D74" w:rsidRDefault="001B0E8D" w:rsidP="004F5D74">
      <w:pPr>
        <w:pStyle w:val="ListParagraph"/>
        <w:numPr>
          <w:ilvl w:val="0"/>
          <w:numId w:val="3"/>
        </w:num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b/>
          <w:vanish/>
        </w:rPr>
      </w:pPr>
    </w:p>
    <w:p w14:paraId="7D2BF851" w14:textId="77777777" w:rsidR="001B0E8D" w:rsidRPr="004F5D74" w:rsidRDefault="001B0E8D" w:rsidP="004F5D74">
      <w:pPr>
        <w:pStyle w:val="ListParagraph"/>
        <w:numPr>
          <w:ilvl w:val="1"/>
          <w:numId w:val="3"/>
        </w:num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vanish/>
        </w:rPr>
      </w:pPr>
    </w:p>
    <w:p w14:paraId="74CB7929" w14:textId="77777777" w:rsidR="001B0E8D" w:rsidRPr="001B0E8D" w:rsidRDefault="001B0E8D" w:rsidP="004F5D74">
      <w:pPr>
        <w:pStyle w:val="ListParagraph"/>
        <w:numPr>
          <w:ilvl w:val="1"/>
          <w:numId w:val="3"/>
        </w:num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vanish/>
          <w:szCs w:val="24"/>
        </w:rPr>
      </w:pPr>
    </w:p>
    <w:p w14:paraId="7935BE72" w14:textId="77777777" w:rsidR="001B0E8D" w:rsidRPr="001B0E8D" w:rsidRDefault="001B0E8D" w:rsidP="004F5D74">
      <w:pPr>
        <w:pStyle w:val="ListParagraph"/>
        <w:numPr>
          <w:ilvl w:val="1"/>
          <w:numId w:val="3"/>
        </w:num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vanish/>
          <w:szCs w:val="24"/>
        </w:rPr>
      </w:pPr>
    </w:p>
    <w:p w14:paraId="5F33CC47" w14:textId="6FC0CAF0" w:rsidR="00503BF8" w:rsidRPr="00540407" w:rsidRDefault="00503BF8" w:rsidP="004F5D74">
      <w:pPr>
        <w:numPr>
          <w:ilvl w:val="2"/>
          <w:numId w:val="3"/>
        </w:num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540407">
        <w:rPr>
          <w:szCs w:val="24"/>
        </w:rPr>
        <w:tab/>
        <w:t>No person shall set, or permit to be set, any open outdoor fire including agricultural fires without first obtaining a</w:t>
      </w:r>
      <w:r w:rsidR="00BA13EB">
        <w:rPr>
          <w:szCs w:val="24"/>
        </w:rPr>
        <w:t>n approved</w:t>
      </w:r>
      <w:r w:rsidRPr="00540407">
        <w:rPr>
          <w:szCs w:val="24"/>
        </w:rPr>
        <w:t xml:space="preserve"> smoke management permit</w:t>
      </w:r>
      <w:r w:rsidR="00BA13EB">
        <w:rPr>
          <w:szCs w:val="24"/>
        </w:rPr>
        <w:t xml:space="preserve"> and daily authorization</w:t>
      </w:r>
      <w:r w:rsidRPr="00540407">
        <w:rPr>
          <w:szCs w:val="24"/>
        </w:rPr>
        <w:t xml:space="preserve"> </w:t>
      </w:r>
      <w:ins w:id="743" w:author="Christine Duymich" w:date="2021-09-08T16:02:00Z">
        <w:r w:rsidR="005C613B">
          <w:rPr>
            <w:szCs w:val="24"/>
          </w:rPr>
          <w:t xml:space="preserve">(as described in Section 3.5) </w:t>
        </w:r>
      </w:ins>
      <w:r w:rsidRPr="00540407">
        <w:rPr>
          <w:szCs w:val="24"/>
        </w:rPr>
        <w:t>from the Air District or local fire protection agency, except as provided in subsection 1.3.2 of this Rule.</w:t>
      </w:r>
      <w:r w:rsidR="00B82542" w:rsidRPr="00540407">
        <w:rPr>
          <w:szCs w:val="24"/>
        </w:rPr>
        <w:t xml:space="preserve">  Fees may be collected by the Air District </w:t>
      </w:r>
      <w:r w:rsidR="005D5EE4" w:rsidRPr="00540407">
        <w:rPr>
          <w:szCs w:val="24"/>
        </w:rPr>
        <w:t xml:space="preserve">for processing </w:t>
      </w:r>
      <w:r w:rsidR="00A32F75" w:rsidRPr="00540407">
        <w:rPr>
          <w:szCs w:val="24"/>
        </w:rPr>
        <w:t>smoke management</w:t>
      </w:r>
      <w:r w:rsidR="00B82542" w:rsidRPr="00540407">
        <w:rPr>
          <w:szCs w:val="24"/>
        </w:rPr>
        <w:t xml:space="preserve"> permits</w:t>
      </w:r>
      <w:r w:rsidR="00E022D1" w:rsidRPr="00540407">
        <w:rPr>
          <w:szCs w:val="24"/>
        </w:rPr>
        <w:t xml:space="preserve"> </w:t>
      </w:r>
      <w:r w:rsidR="00A32F75" w:rsidRPr="00540407">
        <w:rPr>
          <w:szCs w:val="24"/>
        </w:rPr>
        <w:t xml:space="preserve">for backyard burning </w:t>
      </w:r>
      <w:r w:rsidR="00E022D1" w:rsidRPr="00540407">
        <w:rPr>
          <w:szCs w:val="24"/>
        </w:rPr>
        <w:t>after July 1, 2013.</w:t>
      </w:r>
    </w:p>
    <w:p w14:paraId="6130ABEA" w14:textId="77777777" w:rsidR="00503BF8" w:rsidRPr="00540407" w:rsidRDefault="00503BF8" w:rsidP="0033591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p>
    <w:p w14:paraId="23400DF8" w14:textId="77777777" w:rsidR="00503BF8" w:rsidRPr="00540407" w:rsidRDefault="00503BF8" w:rsidP="00DA1808">
      <w:pPr>
        <w:numPr>
          <w:ilvl w:val="2"/>
          <w:numId w:val="3"/>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540407">
        <w:rPr>
          <w:szCs w:val="24"/>
        </w:rPr>
        <w:tab/>
        <w:t xml:space="preserve">In </w:t>
      </w:r>
      <w:r w:rsidR="00BA13EB">
        <w:rPr>
          <w:szCs w:val="24"/>
        </w:rPr>
        <w:t xml:space="preserve">reviewing and approving </w:t>
      </w:r>
      <w:r w:rsidRPr="00540407">
        <w:rPr>
          <w:szCs w:val="24"/>
        </w:rPr>
        <w:t xml:space="preserve">a smoke management permit to conduct a burn, the Air </w:t>
      </w:r>
      <w:r w:rsidR="00BA13EB">
        <w:rPr>
          <w:szCs w:val="24"/>
        </w:rPr>
        <w:t>District</w:t>
      </w:r>
      <w:r w:rsidRPr="00540407">
        <w:rPr>
          <w:szCs w:val="24"/>
        </w:rPr>
        <w:t xml:space="preserve"> or local fire protection agency may limit the amount of such material that can be burned in any one day and the hours of the day during which material may be burned.</w:t>
      </w:r>
    </w:p>
    <w:p w14:paraId="6B64B463" w14:textId="77777777" w:rsidR="00503BF8" w:rsidRPr="00540407" w:rsidRDefault="00503BF8" w:rsidP="0033591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p>
    <w:p w14:paraId="11693D3E" w14:textId="77777777" w:rsidR="00503BF8" w:rsidRPr="00540407" w:rsidRDefault="00503BF8" w:rsidP="00DA1808">
      <w:pPr>
        <w:numPr>
          <w:ilvl w:val="2"/>
          <w:numId w:val="3"/>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540407">
        <w:rPr>
          <w:szCs w:val="24"/>
        </w:rPr>
        <w:tab/>
        <w:t xml:space="preserve">In full recognition of the fact that each local fire protection agency has the prerogative and </w:t>
      </w:r>
      <w:r w:rsidR="00BA13EB">
        <w:rPr>
          <w:szCs w:val="24"/>
        </w:rPr>
        <w:t>responsibility</w:t>
      </w:r>
      <w:r w:rsidR="00BA13EB" w:rsidRPr="00540407">
        <w:rPr>
          <w:szCs w:val="24"/>
        </w:rPr>
        <w:t xml:space="preserve"> </w:t>
      </w:r>
      <w:r w:rsidRPr="00540407">
        <w:rPr>
          <w:szCs w:val="24"/>
        </w:rPr>
        <w:t>to constrain or prohibit open burning altogether, fire protection agencies shall be authorized to issue smoke management permits on behalf of the Air District at their request.</w:t>
      </w:r>
    </w:p>
    <w:p w14:paraId="0D5F2FFE" w14:textId="77777777" w:rsidR="0065417C" w:rsidRPr="00540407" w:rsidRDefault="0065417C"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17C0ED28" w14:textId="77777777" w:rsidR="00503BF8" w:rsidRPr="00540407" w:rsidRDefault="00503BF8" w:rsidP="008B0095">
      <w:pPr>
        <w:pStyle w:val="Heading2"/>
        <w:spacing w:before="0"/>
        <w:ind w:left="630"/>
        <w:rPr>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ab/>
      </w:r>
      <w:bookmarkStart w:id="744" w:name="_Toc78808461"/>
      <w:r w:rsidRPr="00540407">
        <w:rPr>
          <w:rFonts w:ascii="Times New Roman" w:hAnsi="Times New Roman" w:cs="Times New Roman"/>
          <w:b w:val="0"/>
          <w:color w:val="auto"/>
          <w:sz w:val="24"/>
          <w:szCs w:val="24"/>
        </w:rPr>
        <w:t>Burn Days</w:t>
      </w:r>
      <w:r w:rsidR="00921912">
        <w:rPr>
          <w:rFonts w:ascii="Times New Roman" w:hAnsi="Times New Roman" w:cs="Times New Roman"/>
          <w:b w:val="0"/>
          <w:color w:val="auto"/>
          <w:sz w:val="24"/>
          <w:szCs w:val="24"/>
        </w:rPr>
        <w:t>,</w:t>
      </w:r>
      <w:r w:rsidRPr="00540407">
        <w:rPr>
          <w:rFonts w:ascii="Times New Roman" w:hAnsi="Times New Roman" w:cs="Times New Roman"/>
          <w:b w:val="0"/>
          <w:color w:val="auto"/>
          <w:sz w:val="24"/>
          <w:szCs w:val="24"/>
        </w:rPr>
        <w:t xml:space="preserve"> "No-Burn" Days</w:t>
      </w:r>
      <w:r w:rsidR="00921912">
        <w:rPr>
          <w:rFonts w:ascii="Times New Roman" w:hAnsi="Times New Roman" w:cs="Times New Roman"/>
          <w:b w:val="0"/>
          <w:color w:val="auto"/>
          <w:sz w:val="24"/>
          <w:szCs w:val="24"/>
        </w:rPr>
        <w:t>, and Marginal Burn Days</w:t>
      </w:r>
      <w:bookmarkEnd w:id="744"/>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r>
      <w:r w:rsidRPr="00540407">
        <w:rPr>
          <w:rFonts w:ascii="Times New Roman" w:hAnsi="Times New Roman" w:cs="Times New Roman"/>
          <w:b w:val="0"/>
          <w:color w:val="auto"/>
          <w:sz w:val="24"/>
          <w:szCs w:val="24"/>
        </w:rPr>
        <w:tab/>
        <w:instrText>Burn Days and "No-Burn" Days</w:instrText>
      </w:r>
      <w:r w:rsidRPr="00540407">
        <w:rPr>
          <w:rFonts w:ascii="Times New Roman" w:hAnsi="Times New Roman" w:cs="Times New Roman"/>
          <w:b w:val="0"/>
          <w:color w:val="auto"/>
          <w:sz w:val="24"/>
          <w:szCs w:val="24"/>
        </w:rPr>
        <w:fldChar w:fldCharType="end"/>
      </w:r>
    </w:p>
    <w:p w14:paraId="5F56CEC0" w14:textId="77777777" w:rsidR="00503BF8" w:rsidRPr="008B0095"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4"/>
          <w:szCs w:val="14"/>
        </w:rPr>
      </w:pPr>
    </w:p>
    <w:p w14:paraId="204696EF" w14:textId="77777777" w:rsidR="00503BF8" w:rsidRPr="00540407"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540407">
        <w:rPr>
          <w:szCs w:val="24"/>
        </w:rPr>
        <w:t>No person shall set, or permit to be set, any open outdoor fire on any day designated by the California Air Resources Board as a "no-burn" day, except as provided at subsection 1.3.3 of this Rule.  Fires allowed pursuant to this Rule shall only be set during burn days as designated by the California Air Resources Board or by the Air District.</w:t>
      </w:r>
      <w:r w:rsidR="00BA13EB">
        <w:rPr>
          <w:szCs w:val="24"/>
        </w:rPr>
        <w:t xml:space="preserve"> The Air District may allow limited burning on California Air Resources Board designated marginal burn days.</w:t>
      </w:r>
    </w:p>
    <w:p w14:paraId="4F1919FA" w14:textId="77777777" w:rsidR="00CA4B75" w:rsidRDefault="00CA4B75"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11066CC8" w14:textId="77777777" w:rsidR="00503BF8" w:rsidRPr="00540407" w:rsidRDefault="00503BF8" w:rsidP="008B0095">
      <w:pPr>
        <w:pStyle w:val="Heading2"/>
        <w:spacing w:before="0"/>
        <w:ind w:left="540"/>
        <w:rPr>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ab/>
      </w:r>
      <w:bookmarkStart w:id="745" w:name="_Toc78808462"/>
      <w:r w:rsidRPr="00540407">
        <w:rPr>
          <w:rFonts w:ascii="Times New Roman" w:hAnsi="Times New Roman" w:cs="Times New Roman"/>
          <w:b w:val="0"/>
          <w:color w:val="auto"/>
          <w:sz w:val="24"/>
          <w:szCs w:val="24"/>
        </w:rPr>
        <w:t>Burn Authorization</w:t>
      </w:r>
      <w:bookmarkEnd w:id="745"/>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r>
      <w:r w:rsidRPr="00540407">
        <w:rPr>
          <w:rFonts w:ascii="Times New Roman" w:hAnsi="Times New Roman" w:cs="Times New Roman"/>
          <w:b w:val="0"/>
          <w:color w:val="auto"/>
          <w:sz w:val="24"/>
          <w:szCs w:val="24"/>
        </w:rPr>
        <w:tab/>
        <w:instrText>Burn Authorization</w:instrText>
      </w:r>
      <w:r w:rsidRPr="00540407">
        <w:rPr>
          <w:rFonts w:ascii="Times New Roman" w:hAnsi="Times New Roman" w:cs="Times New Roman"/>
          <w:b w:val="0"/>
          <w:color w:val="auto"/>
          <w:sz w:val="24"/>
          <w:szCs w:val="24"/>
        </w:rPr>
        <w:fldChar w:fldCharType="end"/>
      </w:r>
    </w:p>
    <w:p w14:paraId="3E87E9C8" w14:textId="77777777" w:rsidR="00503BF8" w:rsidRPr="008B0095"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4"/>
          <w:szCs w:val="14"/>
        </w:rPr>
      </w:pPr>
    </w:p>
    <w:p w14:paraId="7F206F2D" w14:textId="5DD7B1C1" w:rsidR="00503BF8"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540407">
        <w:rPr>
          <w:szCs w:val="24"/>
        </w:rPr>
        <w:t xml:space="preserve">No person shall set, or permit to be set, </w:t>
      </w:r>
      <w:r w:rsidR="00242695">
        <w:rPr>
          <w:szCs w:val="24"/>
        </w:rPr>
        <w:t xml:space="preserve">any </w:t>
      </w:r>
      <w:del w:id="746" w:author="Rev 2021" w:date="2021-07-21T12:47:00Z">
        <w:r w:rsidRPr="00540407">
          <w:rPr>
            <w:szCs w:val="24"/>
          </w:rPr>
          <w:delText>open outdoor fire</w:delText>
        </w:r>
      </w:del>
      <w:ins w:id="747" w:author="Rev 2021" w:date="2021-07-21T12:47:00Z">
        <w:r w:rsidR="00242695">
          <w:rPr>
            <w:szCs w:val="24"/>
          </w:rPr>
          <w:t>prescribed burn, agricultural burn, or backyard burn</w:t>
        </w:r>
      </w:ins>
      <w:r w:rsidRPr="00540407">
        <w:rPr>
          <w:szCs w:val="24"/>
        </w:rPr>
        <w:t xml:space="preserve"> unless a burn authorization is provided by the Air District or the local fire jurisdiction</w:t>
      </w:r>
      <w:ins w:id="748" w:author="Rev 2021" w:date="2021-07-21T12:47:00Z">
        <w:r w:rsidRPr="00540407">
          <w:rPr>
            <w:szCs w:val="24"/>
          </w:rPr>
          <w:t>.</w:t>
        </w:r>
        <w:r w:rsidR="00986645">
          <w:rPr>
            <w:szCs w:val="24"/>
          </w:rPr>
          <w:t xml:space="preserve"> Verification of a burn day is sufficient authorization in areas outside of the San Lorenzo Valley Smoke Sensitive Area</w:t>
        </w:r>
      </w:ins>
      <w:r w:rsidR="00986645">
        <w:rPr>
          <w:szCs w:val="24"/>
        </w:rPr>
        <w:t>.</w:t>
      </w:r>
    </w:p>
    <w:p w14:paraId="1A56032B" w14:textId="77777777" w:rsidR="00ED69A0" w:rsidRDefault="00ED69A0" w:rsidP="00DA180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p>
    <w:p w14:paraId="36CB1E7E" w14:textId="77777777" w:rsidR="00952B8B" w:rsidRPr="00DA1808" w:rsidRDefault="00952B8B" w:rsidP="00FC3A5E">
      <w:pPr>
        <w:pStyle w:val="Heading2"/>
        <w:rPr>
          <w:moveFrom w:id="749" w:author="Rev 2021" w:date="2021-07-21T12:47:00Z"/>
          <w:rFonts w:ascii="Times New Roman" w:hAnsi="Times New Roman"/>
          <w:b w:val="0"/>
          <w:sz w:val="24"/>
        </w:rPr>
      </w:pPr>
      <w:moveFromRangeStart w:id="750" w:author="Rev 2021" w:date="2021-07-21T12:47:00Z" w:name="move77764055"/>
      <w:moveFrom w:id="751" w:author="Rev 2021" w:date="2021-07-21T12:47:00Z">
        <w:r w:rsidRPr="006055C7">
          <w:rPr>
            <w:bCs w:val="0"/>
          </w:rPr>
          <w:tab/>
        </w:r>
        <w:bookmarkStart w:id="752" w:name="_Toc77776601"/>
        <w:bookmarkStart w:id="753" w:name="_Toc78807520"/>
        <w:bookmarkStart w:id="754" w:name="_Toc78808257"/>
        <w:bookmarkStart w:id="755" w:name="_Toc78808360"/>
        <w:bookmarkStart w:id="756" w:name="_Toc78808463"/>
        <w:r w:rsidRPr="008A3C2D">
          <w:rPr>
            <w:bCs w:val="0"/>
          </w:rPr>
          <w:t>Tracking of Materials Burned</w:t>
        </w:r>
        <w:bookmarkEnd w:id="752"/>
        <w:bookmarkEnd w:id="753"/>
        <w:bookmarkEnd w:id="754"/>
        <w:bookmarkEnd w:id="755"/>
        <w:bookmarkEnd w:id="756"/>
        <w:r w:rsidRPr="008A3C2D">
          <w:rPr>
            <w:bCs w:val="0"/>
          </w:rPr>
          <w:fldChar w:fldCharType="begin"/>
        </w:r>
        <w:r w:rsidRPr="008A3C2D">
          <w:rPr>
            <w:bCs w:val="0"/>
          </w:rPr>
          <w:instrText xml:space="preserve"> TC \l2 "</w:instrText>
        </w:r>
        <w:r w:rsidRPr="008A3C2D">
          <w:rPr>
            <w:bCs w:val="0"/>
          </w:rPr>
          <w:tab/>
        </w:r>
        <w:r w:rsidRPr="008A3C2D">
          <w:rPr>
            <w:bCs w:val="0"/>
          </w:rPr>
          <w:tab/>
          <w:instrText>Tracking of Materials Burned</w:instrText>
        </w:r>
        <w:r w:rsidRPr="008A3C2D">
          <w:rPr>
            <w:bCs w:val="0"/>
          </w:rPr>
          <w:fldChar w:fldCharType="end"/>
        </w:r>
        <w:bookmarkStart w:id="757" w:name="_Toc77776439"/>
        <w:bookmarkEnd w:id="757"/>
      </w:moveFrom>
    </w:p>
    <w:p w14:paraId="295D9866" w14:textId="77777777" w:rsidR="00952B8B" w:rsidRPr="00DA1808" w:rsidRDefault="00952B8B" w:rsidP="00952B8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moveFrom w:id="758" w:author="Rev 2021" w:date="2021-07-21T12:47:00Z"/>
          <w:highlight w:val="yellow"/>
        </w:rPr>
      </w:pPr>
      <w:bookmarkStart w:id="759" w:name="_Toc77776440"/>
      <w:bookmarkEnd w:id="759"/>
    </w:p>
    <w:moveFromRangeEnd w:id="750"/>
    <w:p w14:paraId="06AC459E" w14:textId="77777777" w:rsidR="00503BF8" w:rsidRPr="00540407"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del w:id="760" w:author="Rev 2021" w:date="2021-07-21T12:47:00Z"/>
          <w:szCs w:val="24"/>
        </w:rPr>
      </w:pPr>
      <w:del w:id="761" w:author="Rev 2021" w:date="2021-07-21T12:47:00Z">
        <w:r w:rsidRPr="00540407">
          <w:rPr>
            <w:szCs w:val="24"/>
          </w:rPr>
          <w:delText>All persons who set, or permit to be set, any open outdoor fire burn shall provide the Air District or the jurisdiction issuing the smoke management permit the type and quantity of materials burned.</w:delText>
        </w:r>
        <w:bookmarkStart w:id="762" w:name="_Toc77776441"/>
        <w:bookmarkEnd w:id="762"/>
      </w:del>
    </w:p>
    <w:p w14:paraId="19F77998" w14:textId="77777777" w:rsidR="0065417C" w:rsidRPr="00540407" w:rsidRDefault="0065417C"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763" w:author="Rev 2021" w:date="2021-07-21T12:47:00Z"/>
          <w:szCs w:val="24"/>
        </w:rPr>
      </w:pPr>
      <w:bookmarkStart w:id="764" w:name="_Toc77776442"/>
      <w:bookmarkEnd w:id="764"/>
    </w:p>
    <w:p w14:paraId="453F3DA7" w14:textId="460082BA" w:rsidR="00503BF8" w:rsidRPr="00540407" w:rsidRDefault="00503BF8" w:rsidP="004243D4">
      <w:pPr>
        <w:pStyle w:val="Heading2"/>
        <w:spacing w:before="0"/>
        <w:ind w:left="540"/>
        <w:rPr>
          <w:rFonts w:ascii="Times New Roman" w:hAnsi="Times New Roman" w:cs="Times New Roman"/>
          <w:b w:val="0"/>
          <w:color w:val="auto"/>
          <w:sz w:val="24"/>
          <w:szCs w:val="24"/>
        </w:rPr>
      </w:pPr>
      <w:del w:id="765" w:author="Rev 2021" w:date="2021-07-21T12:47:00Z">
        <w:r w:rsidRPr="00540407">
          <w:rPr>
            <w:rFonts w:ascii="Times New Roman" w:hAnsi="Times New Roman" w:cs="Times New Roman"/>
            <w:b w:val="0"/>
            <w:color w:val="auto"/>
            <w:sz w:val="24"/>
            <w:szCs w:val="24"/>
          </w:rPr>
          <w:tab/>
        </w:r>
      </w:del>
      <w:bookmarkStart w:id="766" w:name="_Toc69227082"/>
      <w:bookmarkStart w:id="767" w:name="_Toc69227083"/>
      <w:bookmarkStart w:id="768" w:name="_Toc69227085"/>
      <w:bookmarkStart w:id="769" w:name="_Toc78808464"/>
      <w:bookmarkEnd w:id="766"/>
      <w:bookmarkEnd w:id="767"/>
      <w:bookmarkEnd w:id="768"/>
      <w:r w:rsidRPr="00540407">
        <w:rPr>
          <w:rFonts w:ascii="Times New Roman" w:hAnsi="Times New Roman" w:cs="Times New Roman"/>
          <w:b w:val="0"/>
          <w:color w:val="auto"/>
          <w:sz w:val="24"/>
          <w:szCs w:val="24"/>
        </w:rPr>
        <w:t>General Standards for Vegetative Materials to be Burned</w:t>
      </w:r>
      <w:bookmarkEnd w:id="769"/>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r>
      <w:r w:rsidRPr="00540407">
        <w:rPr>
          <w:rFonts w:ascii="Times New Roman" w:hAnsi="Times New Roman" w:cs="Times New Roman"/>
          <w:b w:val="0"/>
          <w:color w:val="auto"/>
          <w:sz w:val="24"/>
          <w:szCs w:val="24"/>
        </w:rPr>
        <w:tab/>
        <w:instrText>General Standards for Vegetative Materials to be Burned</w:instrText>
      </w:r>
      <w:r w:rsidRPr="00540407">
        <w:rPr>
          <w:rFonts w:ascii="Times New Roman" w:hAnsi="Times New Roman" w:cs="Times New Roman"/>
          <w:b w:val="0"/>
          <w:color w:val="auto"/>
          <w:sz w:val="24"/>
          <w:szCs w:val="24"/>
        </w:rPr>
        <w:fldChar w:fldCharType="end"/>
      </w:r>
    </w:p>
    <w:p w14:paraId="262D14C0" w14:textId="77777777" w:rsidR="00503BF8" w:rsidRPr="008B0095" w:rsidRDefault="00503BF8" w:rsidP="00335918">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4"/>
          <w:szCs w:val="14"/>
        </w:rPr>
      </w:pPr>
    </w:p>
    <w:p w14:paraId="2A81BE80" w14:textId="77777777" w:rsidR="00503BF8" w:rsidRPr="00540407" w:rsidRDefault="00503BF8" w:rsidP="00335918">
      <w:pPr>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540407">
        <w:rPr>
          <w:szCs w:val="24"/>
        </w:rPr>
        <w:t>All materials to be burned shall conform to the following requirements to ensure rapid and complete combustion to minimize smoke generation:</w:t>
      </w:r>
    </w:p>
    <w:p w14:paraId="4E76098B" w14:textId="77777777" w:rsidR="00503BF8" w:rsidRPr="001A6E5C"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613B076D" w14:textId="77777777" w:rsidR="00C77A44" w:rsidRPr="00C77A44" w:rsidRDefault="00C77A44">
      <w:pPr>
        <w:pStyle w:val="ListParagraph"/>
        <w:numPr>
          <w:ilvl w:val="1"/>
          <w:numId w:val="3"/>
        </w:num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vanish/>
          <w:szCs w:val="24"/>
        </w:rPr>
        <w:pPrChange w:id="770" w:author="Rev 2021" w:date="2021-07-21T12:47:00Z">
          <w:pPr>
            <w:pStyle w:val="ListParagraph"/>
            <w:numPr>
              <w:ilvl w:val="1"/>
              <w:numId w:val="14"/>
            </w:num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pPr>
        </w:pPrChange>
      </w:pPr>
    </w:p>
    <w:p w14:paraId="6FE17916" w14:textId="77777777" w:rsidR="00C77A44" w:rsidRPr="00C77A44" w:rsidRDefault="00C77A44">
      <w:pPr>
        <w:pStyle w:val="ListParagraph"/>
        <w:numPr>
          <w:ilvl w:val="1"/>
          <w:numId w:val="3"/>
        </w:num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vanish/>
          <w:szCs w:val="24"/>
        </w:rPr>
        <w:pPrChange w:id="771" w:author="Rev 2021" w:date="2021-07-21T12:47:00Z">
          <w:pPr>
            <w:pStyle w:val="ListParagraph"/>
            <w:numPr>
              <w:ilvl w:val="1"/>
              <w:numId w:val="14"/>
            </w:num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pPr>
        </w:pPrChange>
      </w:pPr>
    </w:p>
    <w:p w14:paraId="708B0E26" w14:textId="77777777" w:rsidR="00C77A44" w:rsidRPr="00C77A44" w:rsidRDefault="00C77A44">
      <w:pPr>
        <w:pStyle w:val="ListParagraph"/>
        <w:numPr>
          <w:ilvl w:val="1"/>
          <w:numId w:val="3"/>
        </w:num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vanish/>
          <w:szCs w:val="24"/>
        </w:rPr>
        <w:pPrChange w:id="772" w:author="Rev 2021" w:date="2021-07-21T12:47:00Z">
          <w:pPr>
            <w:pStyle w:val="ListParagraph"/>
            <w:numPr>
              <w:ilvl w:val="1"/>
              <w:numId w:val="14"/>
            </w:num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pPr>
        </w:pPrChange>
      </w:pPr>
    </w:p>
    <w:p w14:paraId="1CA3F07D" w14:textId="77777777" w:rsidR="004E545A" w:rsidRPr="00540407" w:rsidRDefault="004E545A" w:rsidP="00D84988">
      <w:pPr>
        <w:pStyle w:val="ListParagraph"/>
        <w:numPr>
          <w:ilvl w:val="1"/>
          <w:numId w:val="14"/>
        </w:num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773" w:author="Rev 2021" w:date="2021-07-21T12:47:00Z"/>
          <w:vanish/>
          <w:szCs w:val="24"/>
        </w:rPr>
      </w:pPr>
    </w:p>
    <w:p w14:paraId="6FC06588" w14:textId="37EF4085" w:rsidR="00503BF8" w:rsidRPr="00540407" w:rsidRDefault="00503BF8" w:rsidP="00DA1808">
      <w:pPr>
        <w:numPr>
          <w:ilvl w:val="2"/>
          <w:numId w:val="3"/>
        </w:num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540407">
        <w:rPr>
          <w:szCs w:val="24"/>
        </w:rPr>
        <w:tab/>
        <w:t>Materials to be burned shall be dry and reasonably free of visible surface moisture prior to burning.</w:t>
      </w:r>
    </w:p>
    <w:p w14:paraId="430414DB" w14:textId="77777777" w:rsidR="00503BF8" w:rsidRPr="001A6E5C"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0EA0F88B" w14:textId="77777777" w:rsidR="00503BF8" w:rsidRPr="00540407" w:rsidRDefault="00503BF8" w:rsidP="00DA1808">
      <w:pPr>
        <w:numPr>
          <w:ilvl w:val="2"/>
          <w:numId w:val="3"/>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540407">
        <w:rPr>
          <w:szCs w:val="24"/>
        </w:rPr>
        <w:tab/>
        <w:t>Materials to be burned shall be reasonably free of dirt and soil.</w:t>
      </w:r>
    </w:p>
    <w:p w14:paraId="506B9DF3" w14:textId="77777777" w:rsidR="00503BF8" w:rsidRPr="001A6E5C" w:rsidRDefault="00503BF8" w:rsidP="0033591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p>
    <w:p w14:paraId="4B97489F" w14:textId="584DB9DC" w:rsidR="00124379" w:rsidRDefault="00503BF8" w:rsidP="00DA1808">
      <w:pPr>
        <w:numPr>
          <w:ilvl w:val="2"/>
          <w:numId w:val="3"/>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540407">
        <w:rPr>
          <w:szCs w:val="24"/>
        </w:rPr>
        <w:tab/>
        <w:t xml:space="preserve">Tree stumps more than </w:t>
      </w:r>
      <w:r w:rsidR="00C77A44">
        <w:rPr>
          <w:szCs w:val="24"/>
        </w:rPr>
        <w:t>six</w:t>
      </w:r>
      <w:r w:rsidR="00A8484B">
        <w:rPr>
          <w:szCs w:val="24"/>
        </w:rPr>
        <w:t xml:space="preserve"> </w:t>
      </w:r>
      <w:ins w:id="774" w:author="Rev 2021" w:date="2021-07-21T12:47:00Z">
        <w:r w:rsidR="00891CC7">
          <w:rPr>
            <w:szCs w:val="24"/>
          </w:rPr>
          <w:t xml:space="preserve">(6) </w:t>
        </w:r>
      </w:ins>
      <w:r w:rsidRPr="00540407">
        <w:rPr>
          <w:szCs w:val="24"/>
        </w:rPr>
        <w:t>inches in diameter shall have been</w:t>
      </w:r>
      <w:r w:rsidR="00AA0035" w:rsidRPr="00540407">
        <w:rPr>
          <w:szCs w:val="24"/>
        </w:rPr>
        <w:t xml:space="preserve"> </w:t>
      </w:r>
      <w:r w:rsidRPr="00540407">
        <w:rPr>
          <w:szCs w:val="24"/>
        </w:rPr>
        <w:t>dried for at least 180 days prior to burning.</w:t>
      </w:r>
      <w:r w:rsidR="00C77A44">
        <w:rPr>
          <w:szCs w:val="24"/>
        </w:rPr>
        <w:t xml:space="preserve"> </w:t>
      </w:r>
      <w:del w:id="775" w:author="Rev 2021" w:date="2021-07-21T12:47:00Z">
        <w:r w:rsidR="002C4A91" w:rsidRPr="00540407">
          <w:rPr>
            <w:szCs w:val="24"/>
          </w:rPr>
          <w:delText xml:space="preserve"> </w:delText>
        </w:r>
      </w:del>
      <w:r w:rsidR="00C77A44">
        <w:rPr>
          <w:szCs w:val="24"/>
        </w:rPr>
        <w:t xml:space="preserve">(This does not apply to backyard burning where the burning of stumps </w:t>
      </w:r>
      <w:ins w:id="776" w:author="Rev 2021" w:date="2021-07-21T12:47:00Z">
        <w:r w:rsidR="00C77A44">
          <w:rPr>
            <w:szCs w:val="24"/>
          </w:rPr>
          <w:t xml:space="preserve">six inches </w:t>
        </w:r>
        <w:r w:rsidR="00A8484B">
          <w:rPr>
            <w:szCs w:val="24"/>
          </w:rPr>
          <w:t xml:space="preserve">or more </w:t>
        </w:r>
        <w:r w:rsidR="00C77A44">
          <w:rPr>
            <w:szCs w:val="24"/>
          </w:rPr>
          <w:t xml:space="preserve">in diameter </w:t>
        </w:r>
      </w:ins>
      <w:r w:rsidR="00C77A44">
        <w:rPr>
          <w:szCs w:val="24"/>
        </w:rPr>
        <w:t>is prohibited).</w:t>
      </w:r>
      <w:ins w:id="777" w:author="Rev 2021" w:date="2021-07-21T12:47:00Z">
        <w:r w:rsidR="002C4A91" w:rsidRPr="00540407">
          <w:rPr>
            <w:szCs w:val="24"/>
          </w:rPr>
          <w:t xml:space="preserve">  </w:t>
        </w:r>
      </w:ins>
    </w:p>
    <w:p w14:paraId="36386105" w14:textId="4F8B45D1" w:rsidR="00503BF8" w:rsidRPr="00C62DE3" w:rsidRDefault="00503BF8" w:rsidP="00DA180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2BEEDC0D" w14:textId="7106E591" w:rsidR="00503BF8" w:rsidRPr="00540407" w:rsidRDefault="00503BF8" w:rsidP="00DA1808">
      <w:pPr>
        <w:numPr>
          <w:ilvl w:val="2"/>
          <w:numId w:val="3"/>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540407">
        <w:rPr>
          <w:szCs w:val="24"/>
        </w:rPr>
        <w:lastRenderedPageBreak/>
        <w:tab/>
        <w:t xml:space="preserve">Trees, branches and </w:t>
      </w:r>
      <w:proofErr w:type="spellStart"/>
      <w:r w:rsidRPr="00540407">
        <w:rPr>
          <w:szCs w:val="24"/>
        </w:rPr>
        <w:t>prunings</w:t>
      </w:r>
      <w:proofErr w:type="spellEnd"/>
      <w:r w:rsidRPr="00540407">
        <w:rPr>
          <w:szCs w:val="24"/>
        </w:rPr>
        <w:t xml:space="preserve"> more than two inches but equal to or less than six</w:t>
      </w:r>
      <w:ins w:id="778" w:author="Rev 2021" w:date="2021-07-21T12:47:00Z">
        <w:r w:rsidRPr="00540407">
          <w:rPr>
            <w:szCs w:val="24"/>
          </w:rPr>
          <w:t xml:space="preserve"> </w:t>
        </w:r>
        <w:r w:rsidR="00891CC7">
          <w:rPr>
            <w:szCs w:val="24"/>
          </w:rPr>
          <w:t>(6)</w:t>
        </w:r>
      </w:ins>
      <w:r w:rsidR="00891CC7">
        <w:rPr>
          <w:szCs w:val="24"/>
        </w:rPr>
        <w:t xml:space="preserve"> </w:t>
      </w:r>
      <w:r w:rsidRPr="00540407">
        <w:rPr>
          <w:szCs w:val="24"/>
        </w:rPr>
        <w:t>inches in diameter shall have been dried for at least 60 days prior to burning.</w:t>
      </w:r>
    </w:p>
    <w:p w14:paraId="057CB365" w14:textId="77777777" w:rsidR="00503BF8" w:rsidRPr="00540407" w:rsidRDefault="00503BF8" w:rsidP="0033591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p>
    <w:p w14:paraId="1BFAE6E9" w14:textId="12DA3470" w:rsidR="00503BF8" w:rsidRPr="00540407" w:rsidRDefault="00503BF8" w:rsidP="00DA1808">
      <w:pPr>
        <w:numPr>
          <w:ilvl w:val="2"/>
          <w:numId w:val="3"/>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540407">
        <w:rPr>
          <w:szCs w:val="24"/>
        </w:rPr>
        <w:tab/>
        <w:t xml:space="preserve">Trees, branches and </w:t>
      </w:r>
      <w:proofErr w:type="spellStart"/>
      <w:r w:rsidRPr="00540407">
        <w:rPr>
          <w:szCs w:val="24"/>
        </w:rPr>
        <w:t>prunings</w:t>
      </w:r>
      <w:proofErr w:type="spellEnd"/>
      <w:r w:rsidRPr="00540407">
        <w:rPr>
          <w:szCs w:val="24"/>
        </w:rPr>
        <w:t xml:space="preserve"> equal to or less than two </w:t>
      </w:r>
      <w:ins w:id="779" w:author="Rev 2021" w:date="2021-07-21T12:47:00Z">
        <w:r w:rsidR="00E05D65">
          <w:rPr>
            <w:szCs w:val="24"/>
          </w:rPr>
          <w:t xml:space="preserve">(2) </w:t>
        </w:r>
      </w:ins>
      <w:r w:rsidRPr="00540407">
        <w:rPr>
          <w:szCs w:val="24"/>
        </w:rPr>
        <w:t>inches in diameter and plant trimmings shall have been dried for at least 30 days prior to burning.</w:t>
      </w:r>
    </w:p>
    <w:p w14:paraId="03793B7C" w14:textId="77777777" w:rsidR="00503BF8" w:rsidRPr="00540407" w:rsidRDefault="00503BF8" w:rsidP="0033591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p>
    <w:p w14:paraId="5CEBB86C" w14:textId="77777777" w:rsidR="00503BF8" w:rsidRPr="00540407" w:rsidRDefault="00503BF8" w:rsidP="00DA1808">
      <w:pPr>
        <w:numPr>
          <w:ilvl w:val="2"/>
          <w:numId w:val="3"/>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540407">
        <w:rPr>
          <w:szCs w:val="24"/>
        </w:rPr>
        <w:tab/>
        <w:t xml:space="preserve">Wastes from field crops that are cut in a green condition shall have been dried </w:t>
      </w:r>
      <w:r w:rsidR="00EC4650" w:rsidRPr="00540407">
        <w:rPr>
          <w:szCs w:val="24"/>
        </w:rPr>
        <w:t xml:space="preserve"> </w:t>
      </w:r>
      <w:r w:rsidR="002C4A91" w:rsidRPr="00540407">
        <w:rPr>
          <w:szCs w:val="24"/>
        </w:rPr>
        <w:t xml:space="preserve"> </w:t>
      </w:r>
      <w:r w:rsidRPr="00540407">
        <w:rPr>
          <w:szCs w:val="24"/>
        </w:rPr>
        <w:t>for at least 10 days prior to burning.</w:t>
      </w:r>
    </w:p>
    <w:p w14:paraId="5A0EDFCC" w14:textId="77777777" w:rsidR="00503BF8" w:rsidRPr="00540407" w:rsidRDefault="00503BF8" w:rsidP="0033591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p>
    <w:p w14:paraId="07AC89C7" w14:textId="77777777" w:rsidR="00503BF8" w:rsidRPr="00540407" w:rsidRDefault="00503BF8" w:rsidP="00DA1808">
      <w:pPr>
        <w:numPr>
          <w:ilvl w:val="2"/>
          <w:numId w:val="3"/>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540407">
        <w:rPr>
          <w:szCs w:val="24"/>
        </w:rPr>
        <w:tab/>
        <w:t>Material to be burned shall be arranged to provide adequate aeration to allow the material to burn with a minimum of smoke.</w:t>
      </w:r>
    </w:p>
    <w:p w14:paraId="012E43A8" w14:textId="77777777" w:rsidR="00503BF8" w:rsidRPr="00540407" w:rsidRDefault="00503BF8" w:rsidP="0033591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p>
    <w:p w14:paraId="263A66F1" w14:textId="6EF8B234" w:rsidR="00EE3CC7" w:rsidRPr="00C925C7" w:rsidRDefault="00503BF8" w:rsidP="00DA1808">
      <w:pPr>
        <w:numPr>
          <w:ilvl w:val="2"/>
          <w:numId w:val="3"/>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540407">
        <w:rPr>
          <w:szCs w:val="24"/>
        </w:rPr>
        <w:tab/>
      </w:r>
      <w:r w:rsidR="005D1C61">
        <w:rPr>
          <w:szCs w:val="24"/>
        </w:rPr>
        <w:t xml:space="preserve"> </w:t>
      </w:r>
      <w:r w:rsidR="005D1C61" w:rsidRPr="00540407">
        <w:rPr>
          <w:szCs w:val="24"/>
        </w:rPr>
        <w:t xml:space="preserve">The use of burn barrels </w:t>
      </w:r>
      <w:ins w:id="780" w:author="Christine Duymich" w:date="2021-08-27T14:37:00Z">
        <w:r w:rsidR="00180507">
          <w:rPr>
            <w:szCs w:val="24"/>
          </w:rPr>
          <w:t xml:space="preserve">or burn cages </w:t>
        </w:r>
      </w:ins>
      <w:r w:rsidR="005D1C61" w:rsidRPr="00540407">
        <w:rPr>
          <w:szCs w:val="24"/>
        </w:rPr>
        <w:t xml:space="preserve">to burn materials is prohibited, unless authorized by the local fire agency with jurisdiction.  Burn barrels </w:t>
      </w:r>
      <w:ins w:id="781" w:author="Christine Duymich" w:date="2021-08-27T14:37:00Z">
        <w:r w:rsidR="00180507">
          <w:rPr>
            <w:szCs w:val="24"/>
          </w:rPr>
          <w:t xml:space="preserve">/ burn cages </w:t>
        </w:r>
      </w:ins>
      <w:r w:rsidR="005D1C61" w:rsidRPr="00540407">
        <w:rPr>
          <w:szCs w:val="24"/>
        </w:rPr>
        <w:t>shall only be used to burn materials consistent with the provisions of Part 7 (Residential Burning).</w:t>
      </w:r>
    </w:p>
    <w:p w14:paraId="765C7CAF" w14:textId="442BB47D" w:rsidR="00EE3CC7" w:rsidRDefault="00EE3CC7" w:rsidP="00DA1808">
      <w:pPr>
        <w:pStyle w:val="ListParagraph"/>
        <w:rPr>
          <w:szCs w:val="24"/>
        </w:rPr>
      </w:pPr>
    </w:p>
    <w:p w14:paraId="469EA654" w14:textId="77777777" w:rsidR="00503BF8" w:rsidRPr="00540407" w:rsidRDefault="00503BF8" w:rsidP="00DA1808">
      <w:pPr>
        <w:numPr>
          <w:ilvl w:val="2"/>
          <w:numId w:val="3"/>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540407">
        <w:rPr>
          <w:szCs w:val="24"/>
        </w:rPr>
        <w:tab/>
        <w:t>Material containing poison oak shall not be burned where in the opinion of the Air Pollution Control Officer the smoke from the burning operations could adversely affect adjacent or nearby residences.</w:t>
      </w:r>
    </w:p>
    <w:p w14:paraId="4F5FB836" w14:textId="77777777" w:rsidR="00503BF8" w:rsidRPr="00540407" w:rsidRDefault="00503BF8" w:rsidP="0033591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p>
    <w:p w14:paraId="262AC556" w14:textId="77777777" w:rsidR="00503BF8" w:rsidRPr="00540407" w:rsidRDefault="00503BF8" w:rsidP="00DA1808">
      <w:pPr>
        <w:numPr>
          <w:ilvl w:val="2"/>
          <w:numId w:val="3"/>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540407">
        <w:rPr>
          <w:szCs w:val="24"/>
        </w:rPr>
        <w:tab/>
        <w:t>Only approved ignition devices shall be used for ignition.</w:t>
      </w:r>
    </w:p>
    <w:p w14:paraId="51E1464A" w14:textId="77777777" w:rsidR="00503BF8" w:rsidRPr="00540407" w:rsidRDefault="00503BF8" w:rsidP="0033591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p>
    <w:p w14:paraId="4A525AC0" w14:textId="77777777" w:rsidR="00503BF8" w:rsidRPr="00540407" w:rsidRDefault="00503BF8" w:rsidP="00DA1808">
      <w:pPr>
        <w:numPr>
          <w:ilvl w:val="2"/>
          <w:numId w:val="3"/>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540407">
        <w:rPr>
          <w:szCs w:val="24"/>
        </w:rPr>
        <w:tab/>
        <w:t>Burning shall not commence when the wind direction would blow smoke toward a Smoke Sensitive Area or populated area which would be adversely affected by the smoke.</w:t>
      </w:r>
    </w:p>
    <w:p w14:paraId="547057BB" w14:textId="77777777" w:rsidR="0065417C" w:rsidRPr="00540407" w:rsidRDefault="0065417C"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74E294EB" w14:textId="77777777" w:rsidR="00503BF8" w:rsidRPr="00540407" w:rsidRDefault="00503BF8" w:rsidP="008B0095">
      <w:pPr>
        <w:pStyle w:val="Heading2"/>
        <w:spacing w:before="0"/>
        <w:ind w:left="630"/>
        <w:rPr>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ab/>
      </w:r>
      <w:bookmarkStart w:id="782" w:name="_Toc78808465"/>
      <w:r w:rsidRPr="008A2366">
        <w:rPr>
          <w:rFonts w:ascii="Times New Roman" w:hAnsi="Times New Roman" w:cs="Times New Roman"/>
          <w:b w:val="0"/>
          <w:color w:val="auto"/>
          <w:sz w:val="24"/>
          <w:szCs w:val="24"/>
        </w:rPr>
        <w:t>Mechanized</w:t>
      </w:r>
      <w:r w:rsidRPr="00540407">
        <w:rPr>
          <w:rFonts w:ascii="Times New Roman" w:hAnsi="Times New Roman" w:cs="Times New Roman"/>
          <w:b w:val="0"/>
          <w:color w:val="auto"/>
          <w:sz w:val="24"/>
          <w:szCs w:val="24"/>
        </w:rPr>
        <w:t xml:space="preserve"> Burning</w:t>
      </w:r>
      <w:bookmarkEnd w:id="782"/>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r>
      <w:r w:rsidRPr="00540407">
        <w:rPr>
          <w:rFonts w:ascii="Times New Roman" w:hAnsi="Times New Roman" w:cs="Times New Roman"/>
          <w:b w:val="0"/>
          <w:color w:val="auto"/>
          <w:sz w:val="24"/>
          <w:szCs w:val="24"/>
        </w:rPr>
        <w:tab/>
        <w:instrText>Mechanized Burning</w:instrText>
      </w:r>
      <w:r w:rsidRPr="00540407">
        <w:rPr>
          <w:rFonts w:ascii="Times New Roman" w:hAnsi="Times New Roman" w:cs="Times New Roman"/>
          <w:b w:val="0"/>
          <w:color w:val="auto"/>
          <w:sz w:val="24"/>
          <w:szCs w:val="24"/>
        </w:rPr>
        <w:fldChar w:fldCharType="end"/>
      </w:r>
    </w:p>
    <w:p w14:paraId="33780278" w14:textId="77777777" w:rsidR="00503BF8" w:rsidRPr="008B0095"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4"/>
          <w:szCs w:val="14"/>
        </w:rPr>
      </w:pPr>
    </w:p>
    <w:p w14:paraId="1E037C41" w14:textId="3BA2016B" w:rsidR="00503BF8" w:rsidRPr="00540407"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540407">
        <w:rPr>
          <w:szCs w:val="24"/>
        </w:rPr>
        <w:t xml:space="preserve">Mechanized burning, e.g., trench burning, </w:t>
      </w:r>
      <w:ins w:id="783" w:author="Christine Duymich" w:date="2021-08-24T10:08:00Z">
        <w:r w:rsidR="007D3EB9">
          <w:rPr>
            <w:szCs w:val="24"/>
          </w:rPr>
          <w:t>a</w:t>
        </w:r>
      </w:ins>
      <w:ins w:id="784" w:author="Christine Duymich" w:date="2021-08-24T09:40:00Z">
        <w:r w:rsidR="005F46E0">
          <w:rPr>
            <w:szCs w:val="24"/>
          </w:rPr>
          <w:t xml:space="preserve">ir </w:t>
        </w:r>
      </w:ins>
      <w:ins w:id="785" w:author="Christine Duymich" w:date="2021-08-24T10:08:00Z">
        <w:r w:rsidR="007D3EB9">
          <w:rPr>
            <w:szCs w:val="24"/>
          </w:rPr>
          <w:t>c</w:t>
        </w:r>
      </w:ins>
      <w:ins w:id="786" w:author="Christine Duymich" w:date="2021-08-24T09:40:00Z">
        <w:r w:rsidR="005F46E0">
          <w:rPr>
            <w:szCs w:val="24"/>
          </w:rPr>
          <w:t xml:space="preserve">urtain </w:t>
        </w:r>
      </w:ins>
      <w:ins w:id="787" w:author="Christine Duymich" w:date="2021-08-24T10:08:00Z">
        <w:r w:rsidR="007D3EB9">
          <w:rPr>
            <w:szCs w:val="24"/>
          </w:rPr>
          <w:t>b</w:t>
        </w:r>
      </w:ins>
      <w:ins w:id="788" w:author="Christine Duymich" w:date="2021-08-24T09:40:00Z">
        <w:r w:rsidR="005F46E0">
          <w:rPr>
            <w:szCs w:val="24"/>
          </w:rPr>
          <w:t xml:space="preserve">urners, </w:t>
        </w:r>
      </w:ins>
      <w:ins w:id="789" w:author="Christine Duymich" w:date="2021-08-24T10:06:00Z">
        <w:r w:rsidR="001A634E">
          <w:rPr>
            <w:szCs w:val="24"/>
          </w:rPr>
          <w:t xml:space="preserve">and </w:t>
        </w:r>
      </w:ins>
      <w:ins w:id="790" w:author="Christine Duymich" w:date="2021-09-08T16:04:00Z">
        <w:r w:rsidR="005C613B">
          <w:rPr>
            <w:szCs w:val="24"/>
          </w:rPr>
          <w:t>conservation burn</w:t>
        </w:r>
      </w:ins>
      <w:ins w:id="791" w:author="Christine Duymich" w:date="2021-08-24T10:11:00Z">
        <w:r w:rsidR="00C3185F">
          <w:rPr>
            <w:szCs w:val="24"/>
          </w:rPr>
          <w:t xml:space="preserve"> kilns </w:t>
        </w:r>
      </w:ins>
      <w:r w:rsidRPr="00540407">
        <w:rPr>
          <w:szCs w:val="24"/>
        </w:rPr>
        <w:t>may be used for the purpose of disposing of</w:t>
      </w:r>
      <w:ins w:id="792" w:author="Christine Duymich" w:date="2021-09-08T16:05:00Z">
        <w:r w:rsidR="005C613B">
          <w:rPr>
            <w:szCs w:val="24"/>
          </w:rPr>
          <w:t>,</w:t>
        </w:r>
      </w:ins>
      <w:r w:rsidRPr="00540407">
        <w:rPr>
          <w:szCs w:val="24"/>
        </w:rPr>
        <w:t xml:space="preserve"> </w:t>
      </w:r>
      <w:ins w:id="793" w:author="Christine Duymich" w:date="2021-09-08T16:05:00Z">
        <w:r w:rsidR="005C613B">
          <w:rPr>
            <w:szCs w:val="24"/>
          </w:rPr>
          <w:t xml:space="preserve">or creating biochar, </w:t>
        </w:r>
      </w:ins>
      <w:ins w:id="794" w:author="Christine Duymich" w:date="2021-09-08T16:04:00Z">
        <w:r w:rsidR="005C613B">
          <w:rPr>
            <w:szCs w:val="24"/>
          </w:rPr>
          <w:t xml:space="preserve">from </w:t>
        </w:r>
      </w:ins>
      <w:r w:rsidRPr="00540407">
        <w:rPr>
          <w:szCs w:val="24"/>
        </w:rPr>
        <w:t>agricultural wastes, or wood waste from trees, vines, bushes, or other wood debris free of non-wood materials as provided in Section 41812 of the California Health and Safety Code.</w:t>
      </w:r>
    </w:p>
    <w:p w14:paraId="06C2881B" w14:textId="77777777" w:rsidR="0065417C" w:rsidRPr="00540407" w:rsidRDefault="0065417C"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6FEC3A04" w14:textId="77777777" w:rsidR="00503BF8" w:rsidRPr="00540407" w:rsidRDefault="00503BF8" w:rsidP="004243D4">
      <w:pPr>
        <w:pStyle w:val="Heading2"/>
        <w:spacing w:before="0"/>
        <w:ind w:left="540"/>
        <w:rPr>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ab/>
      </w:r>
      <w:bookmarkStart w:id="795" w:name="_Toc78808466"/>
      <w:r w:rsidRPr="00540407">
        <w:rPr>
          <w:rFonts w:ascii="Times New Roman" w:hAnsi="Times New Roman" w:cs="Times New Roman"/>
          <w:b w:val="0"/>
          <w:color w:val="auto"/>
          <w:sz w:val="24"/>
          <w:szCs w:val="24"/>
        </w:rPr>
        <w:t>Prohibition of Nuisances</w:t>
      </w:r>
      <w:bookmarkEnd w:id="795"/>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r>
      <w:r w:rsidRPr="00540407">
        <w:rPr>
          <w:rFonts w:ascii="Times New Roman" w:hAnsi="Times New Roman" w:cs="Times New Roman"/>
          <w:b w:val="0"/>
          <w:color w:val="auto"/>
          <w:sz w:val="24"/>
          <w:szCs w:val="24"/>
        </w:rPr>
        <w:tab/>
        <w:instrText>Prohibition of Nuisances</w:instrText>
      </w:r>
      <w:r w:rsidRPr="00540407">
        <w:rPr>
          <w:rFonts w:ascii="Times New Roman" w:hAnsi="Times New Roman" w:cs="Times New Roman"/>
          <w:b w:val="0"/>
          <w:color w:val="auto"/>
          <w:sz w:val="24"/>
          <w:szCs w:val="24"/>
        </w:rPr>
        <w:fldChar w:fldCharType="end"/>
      </w:r>
    </w:p>
    <w:p w14:paraId="547A8CDC" w14:textId="77777777" w:rsidR="00503BF8" w:rsidRPr="008B0095"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4"/>
          <w:szCs w:val="14"/>
        </w:rPr>
      </w:pPr>
    </w:p>
    <w:p w14:paraId="7C7AB2DA" w14:textId="77777777" w:rsidR="00503BF8"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540407">
        <w:rPr>
          <w:szCs w:val="24"/>
        </w:rPr>
        <w:t xml:space="preserve">Notwithstanding any other provision of this Rule, no fire shall constitute a nuisance as defined in </w:t>
      </w:r>
      <w:r w:rsidR="00A66B46" w:rsidRPr="00540407">
        <w:rPr>
          <w:szCs w:val="24"/>
        </w:rPr>
        <w:t xml:space="preserve">Air </w:t>
      </w:r>
      <w:r w:rsidRPr="00540407">
        <w:rPr>
          <w:szCs w:val="24"/>
        </w:rPr>
        <w:t>District Rule 402 (Nuisances).</w:t>
      </w:r>
    </w:p>
    <w:p w14:paraId="0A2C5AB9" w14:textId="77777777" w:rsidR="00242695" w:rsidRPr="00540407" w:rsidRDefault="00242695" w:rsidP="00DA180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p>
    <w:p w14:paraId="62A112B1" w14:textId="77777777" w:rsidR="00242695" w:rsidRPr="00540407" w:rsidRDefault="00055FB2" w:rsidP="00D16E98">
      <w:pPr>
        <w:pStyle w:val="Heading2"/>
        <w:spacing w:before="0"/>
        <w:ind w:left="720" w:hanging="720"/>
        <w:rPr>
          <w:ins w:id="796" w:author="Rev 2021" w:date="2021-07-21T12:47:00Z"/>
          <w:rFonts w:ascii="Times New Roman" w:hAnsi="Times New Roman" w:cs="Times New Roman"/>
          <w:b w:val="0"/>
          <w:color w:val="auto"/>
          <w:sz w:val="24"/>
          <w:szCs w:val="24"/>
        </w:rPr>
      </w:pPr>
      <w:bookmarkStart w:id="797" w:name="_Toc78808467"/>
      <w:ins w:id="798" w:author="Rev 2021" w:date="2021-07-21T12:47:00Z">
        <w:r>
          <w:rPr>
            <w:rFonts w:ascii="Times New Roman" w:hAnsi="Times New Roman" w:cs="Times New Roman"/>
            <w:b w:val="0"/>
            <w:color w:val="auto"/>
            <w:sz w:val="24"/>
            <w:szCs w:val="24"/>
          </w:rPr>
          <w:t>Revocation</w:t>
        </w:r>
        <w:r w:rsidR="00242695">
          <w:rPr>
            <w:rFonts w:ascii="Times New Roman" w:hAnsi="Times New Roman" w:cs="Times New Roman"/>
            <w:b w:val="0"/>
            <w:color w:val="auto"/>
            <w:sz w:val="24"/>
            <w:szCs w:val="24"/>
          </w:rPr>
          <w:t xml:space="preserve"> or Denial of a Smoke </w:t>
        </w:r>
        <w:r>
          <w:rPr>
            <w:rFonts w:ascii="Times New Roman" w:hAnsi="Times New Roman" w:cs="Times New Roman"/>
            <w:b w:val="0"/>
            <w:color w:val="auto"/>
            <w:sz w:val="24"/>
            <w:szCs w:val="24"/>
          </w:rPr>
          <w:t>Management</w:t>
        </w:r>
        <w:r w:rsidR="00242695">
          <w:rPr>
            <w:rFonts w:ascii="Times New Roman" w:hAnsi="Times New Roman" w:cs="Times New Roman"/>
            <w:b w:val="0"/>
            <w:color w:val="auto"/>
            <w:sz w:val="24"/>
            <w:szCs w:val="24"/>
          </w:rPr>
          <w:t xml:space="preserve"> Permit</w:t>
        </w:r>
        <w:bookmarkEnd w:id="797"/>
      </w:ins>
    </w:p>
    <w:p w14:paraId="585705F0" w14:textId="77777777" w:rsidR="00242695" w:rsidRPr="008B0095" w:rsidRDefault="00242695" w:rsidP="0024269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799" w:author="Rev 2021" w:date="2021-07-21T12:47:00Z"/>
          <w:sz w:val="14"/>
          <w:szCs w:val="14"/>
        </w:rPr>
      </w:pPr>
    </w:p>
    <w:p w14:paraId="1D8BA8C6" w14:textId="3C839D8E" w:rsidR="00242695" w:rsidRPr="00540407" w:rsidRDefault="00055FB2" w:rsidP="0024269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ns w:id="800" w:author="Rev 2021" w:date="2021-07-21T12:47:00Z"/>
          <w:szCs w:val="24"/>
        </w:rPr>
      </w:pPr>
      <w:ins w:id="801" w:author="Rev 2021" w:date="2021-07-21T12:47:00Z">
        <w:r>
          <w:rPr>
            <w:szCs w:val="24"/>
          </w:rPr>
          <w:t>A Smoke Management Pe</w:t>
        </w:r>
        <w:r w:rsidR="00242695">
          <w:rPr>
            <w:szCs w:val="24"/>
          </w:rPr>
          <w:t xml:space="preserve">rmit may be revoked </w:t>
        </w:r>
        <w:r>
          <w:rPr>
            <w:szCs w:val="24"/>
          </w:rPr>
          <w:t xml:space="preserve">or denied at the sole discretion of the APCO or </w:t>
        </w:r>
        <w:r w:rsidR="00CB6DC2">
          <w:rPr>
            <w:szCs w:val="24"/>
          </w:rPr>
          <w:t>their</w:t>
        </w:r>
        <w:r>
          <w:rPr>
            <w:szCs w:val="24"/>
          </w:rPr>
          <w:t xml:space="preserve"> designee.</w:t>
        </w:r>
      </w:ins>
    </w:p>
    <w:p w14:paraId="11D66C94" w14:textId="77777777" w:rsidR="00503BF8" w:rsidRPr="00540407"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802" w:author="Rev 2021" w:date="2021-07-21T12:47:00Z"/>
          <w:szCs w:val="24"/>
        </w:rPr>
      </w:pPr>
    </w:p>
    <w:p w14:paraId="6A102987" w14:textId="25F271D8" w:rsidR="00EC7AD1" w:rsidRDefault="00EC7AD1" w:rsidP="00335918">
      <w:pPr>
        <w:pStyle w:val="Heading1"/>
        <w:numPr>
          <w:ilvl w:val="0"/>
          <w:numId w:val="0"/>
        </w:numPr>
        <w:spacing w:before="0"/>
        <w:ind w:left="990" w:hanging="990"/>
        <w:rPr>
          <w:ins w:id="803" w:author="Rev 2021" w:date="2021-07-21T12:47:00Z"/>
          <w:rFonts w:ascii="Times New Roman" w:hAnsi="Times New Roman" w:cs="Times New Roman"/>
          <w:b w:val="0"/>
          <w:color w:val="auto"/>
          <w:sz w:val="24"/>
          <w:szCs w:val="24"/>
        </w:rPr>
      </w:pPr>
    </w:p>
    <w:p w14:paraId="610626BC" w14:textId="77777777" w:rsidR="00D16E98" w:rsidRPr="00DA1808" w:rsidRDefault="00D16E98" w:rsidP="00DA1808">
      <w:pPr>
        <w:rPr>
          <w:b/>
        </w:rPr>
      </w:pPr>
    </w:p>
    <w:p w14:paraId="09160FFD" w14:textId="77777777" w:rsidR="00503BF8" w:rsidRPr="00540407" w:rsidRDefault="00503BF8" w:rsidP="00335918">
      <w:pPr>
        <w:pStyle w:val="Heading1"/>
        <w:numPr>
          <w:ilvl w:val="0"/>
          <w:numId w:val="0"/>
        </w:numPr>
        <w:spacing w:before="0"/>
        <w:ind w:left="990" w:hanging="990"/>
        <w:rPr>
          <w:rFonts w:ascii="Times New Roman" w:hAnsi="Times New Roman" w:cs="Times New Roman"/>
          <w:b w:val="0"/>
          <w:color w:val="auto"/>
          <w:sz w:val="24"/>
          <w:szCs w:val="24"/>
        </w:rPr>
      </w:pPr>
      <w:bookmarkStart w:id="804" w:name="_Toc78808468"/>
      <w:r w:rsidRPr="00540407">
        <w:rPr>
          <w:rFonts w:ascii="Times New Roman" w:hAnsi="Times New Roman" w:cs="Times New Roman"/>
          <w:b w:val="0"/>
          <w:color w:val="auto"/>
          <w:sz w:val="24"/>
          <w:szCs w:val="24"/>
        </w:rPr>
        <w:t>PART</w:t>
      </w:r>
      <w:r w:rsidR="006F7A33" w:rsidRPr="00540407">
        <w:rPr>
          <w:rFonts w:ascii="Times New Roman" w:hAnsi="Times New Roman" w:cs="Times New Roman"/>
          <w:b w:val="0"/>
          <w:color w:val="auto"/>
          <w:sz w:val="24"/>
          <w:szCs w:val="24"/>
        </w:rPr>
        <w:t xml:space="preserve"> 4</w:t>
      </w:r>
      <w:r w:rsidR="00BC7422" w:rsidRPr="00540407">
        <w:rPr>
          <w:rFonts w:ascii="Times New Roman" w:hAnsi="Times New Roman" w:cs="Times New Roman"/>
          <w:b w:val="0"/>
          <w:color w:val="auto"/>
          <w:sz w:val="24"/>
          <w:szCs w:val="24"/>
        </w:rPr>
        <w:t xml:space="preserve"> </w:t>
      </w:r>
      <w:r w:rsidRPr="00540407">
        <w:rPr>
          <w:rFonts w:ascii="Times New Roman" w:hAnsi="Times New Roman" w:cs="Times New Roman"/>
          <w:b w:val="0"/>
          <w:color w:val="auto"/>
          <w:sz w:val="24"/>
          <w:szCs w:val="24"/>
        </w:rPr>
        <w:t>ADDITIONAL REQUIREMENTS FOR BURNING OF AGRICULTURAL WASTES</w:t>
      </w:r>
      <w:bookmarkEnd w:id="804"/>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\l1 "PART </w:instrText>
      </w:r>
      <w:r w:rsidRPr="00540407">
        <w:rPr>
          <w:rFonts w:ascii="Times New Roman" w:hAnsi="Times New Roman" w:cs="Times New Roman"/>
          <w:b w:val="0"/>
          <w:color w:val="auto"/>
          <w:sz w:val="24"/>
          <w:szCs w:val="24"/>
        </w:rPr>
        <w:tab/>
        <w:instrText>ADDITIONAL REQUIREMENTS FOR BURNING OF AGRICULTURAL WASTES</w:instrText>
      </w:r>
      <w:r w:rsidRPr="00540407">
        <w:rPr>
          <w:rFonts w:ascii="Times New Roman" w:hAnsi="Times New Roman" w:cs="Times New Roman"/>
          <w:b w:val="0"/>
          <w:color w:val="auto"/>
          <w:sz w:val="24"/>
          <w:szCs w:val="24"/>
        </w:rPr>
        <w:fldChar w:fldCharType="end"/>
      </w:r>
    </w:p>
    <w:p w14:paraId="2E701EA0" w14:textId="77777777" w:rsidR="00503BF8" w:rsidRPr="00540407"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1E539F11" w14:textId="77777777" w:rsidR="00503BF8"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540407">
        <w:rPr>
          <w:szCs w:val="24"/>
        </w:rPr>
        <w:t>The purpose of this Part is to codify standards and requirements for burning of agricultural wastes within the Air District.  The provisions of this Part shall apply to all persons who set or maintain fires used for burning agricultural wastes within the Air District.</w:t>
      </w:r>
    </w:p>
    <w:p w14:paraId="090A18D5" w14:textId="77777777" w:rsidR="00EE36E6" w:rsidRPr="00540407" w:rsidRDefault="00EE36E6">
      <w:pPr>
        <w:pStyle w:val="ListParagraph"/>
        <w:keepNext/>
        <w:keepLines/>
        <w:numPr>
          <w:ilvl w:val="0"/>
          <w:numId w:val="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szCs w:val="24"/>
        </w:rPr>
        <w:pPrChange w:id="805" w:author="Rev 2021" w:date="2021-07-21T12:47:00Z">
          <w:pPr>
            <w:pStyle w:val="ListParagraph"/>
            <w:keepNext/>
            <w:keepLines/>
            <w:numPr>
              <w:numId w:val="1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pPr>
        </w:pPrChange>
      </w:pPr>
    </w:p>
    <w:p w14:paraId="63676C0F" w14:textId="77777777" w:rsidR="009D08A1" w:rsidRPr="00540407" w:rsidRDefault="009D08A1" w:rsidP="00D84988">
      <w:pPr>
        <w:pStyle w:val="ListParagraph"/>
        <w:keepNext/>
        <w:keepLines/>
        <w:numPr>
          <w:ilvl w:val="0"/>
          <w:numId w:val="5"/>
        </w:numPr>
        <w:spacing w:before="480"/>
        <w:outlineLvl w:val="0"/>
        <w:rPr>
          <w:rFonts w:eastAsiaTheme="majorEastAsia"/>
          <w:bCs/>
          <w:vanish/>
          <w:szCs w:val="24"/>
        </w:rPr>
      </w:pPr>
      <w:bookmarkStart w:id="806" w:name="_Toc336524886"/>
      <w:bookmarkStart w:id="807" w:name="_Toc336525347"/>
      <w:bookmarkStart w:id="808" w:name="_Toc336525500"/>
      <w:bookmarkStart w:id="809" w:name="_Toc336525675"/>
      <w:bookmarkStart w:id="810" w:name="_Toc336525966"/>
      <w:bookmarkStart w:id="811" w:name="_Toc336526279"/>
      <w:bookmarkStart w:id="812" w:name="_Toc336526465"/>
      <w:bookmarkStart w:id="813" w:name="_Toc336526857"/>
      <w:bookmarkStart w:id="814" w:name="_Toc336601766"/>
      <w:bookmarkStart w:id="815" w:name="_Toc336602935"/>
      <w:bookmarkStart w:id="816" w:name="_Toc380658703"/>
      <w:bookmarkStart w:id="817" w:name="_Toc380659457"/>
      <w:bookmarkStart w:id="818" w:name="_Toc380659555"/>
      <w:bookmarkStart w:id="819" w:name="_Toc380659653"/>
      <w:bookmarkStart w:id="820" w:name="_Toc69227091"/>
      <w:bookmarkStart w:id="821" w:name="_Toc69819333"/>
      <w:bookmarkStart w:id="822" w:name="_Toc69819447"/>
      <w:bookmarkStart w:id="823" w:name="_Toc70061950"/>
      <w:bookmarkStart w:id="824" w:name="_Toc77776448"/>
      <w:bookmarkStart w:id="825" w:name="_Toc77776607"/>
      <w:bookmarkStart w:id="826" w:name="_Toc78807526"/>
      <w:bookmarkStart w:id="827" w:name="_Toc78808263"/>
      <w:bookmarkStart w:id="828" w:name="_Toc78808366"/>
      <w:bookmarkStart w:id="829" w:name="_Toc78808469"/>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14:paraId="11A95CA2" w14:textId="77777777" w:rsidR="00AE17E1" w:rsidRPr="00692AFB" w:rsidRDefault="00AE17E1" w:rsidP="00692AFB">
      <w:pPr>
        <w:pStyle w:val="ListParagraph"/>
        <w:keepNext/>
        <w:keepLines/>
        <w:ind w:left="0"/>
        <w:outlineLvl w:val="0"/>
        <w:rPr>
          <w:szCs w:val="24"/>
        </w:rPr>
      </w:pPr>
    </w:p>
    <w:p w14:paraId="29537CE2" w14:textId="77777777" w:rsidR="00503BF8" w:rsidRPr="00540407" w:rsidRDefault="00503BF8" w:rsidP="004243D4">
      <w:pPr>
        <w:pStyle w:val="Heading2"/>
        <w:spacing w:before="0"/>
        <w:ind w:left="540"/>
        <w:rPr>
          <w:rFonts w:ascii="Times New Roman" w:hAnsi="Times New Roman" w:cs="Times New Roman"/>
          <w:b w:val="0"/>
          <w:color w:val="auto"/>
          <w:sz w:val="24"/>
          <w:szCs w:val="24"/>
        </w:rPr>
      </w:pPr>
      <w:bookmarkStart w:id="830" w:name="_Toc78808470"/>
      <w:r w:rsidRPr="00540407">
        <w:rPr>
          <w:rFonts w:ascii="Times New Roman" w:hAnsi="Times New Roman" w:cs="Times New Roman"/>
          <w:b w:val="0"/>
          <w:color w:val="auto"/>
          <w:sz w:val="24"/>
          <w:szCs w:val="24"/>
        </w:rPr>
        <w:t>Burning Hours</w:t>
      </w:r>
      <w:bookmarkEnd w:id="830"/>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r>
      <w:r w:rsidRPr="00540407">
        <w:rPr>
          <w:rFonts w:ascii="Times New Roman" w:hAnsi="Times New Roman" w:cs="Times New Roman"/>
          <w:b w:val="0"/>
          <w:color w:val="auto"/>
          <w:sz w:val="24"/>
          <w:szCs w:val="24"/>
        </w:rPr>
        <w:tab/>
        <w:instrText>Burning Hours</w:instrText>
      </w:r>
      <w:r w:rsidRPr="00540407">
        <w:rPr>
          <w:rFonts w:ascii="Times New Roman" w:hAnsi="Times New Roman" w:cs="Times New Roman"/>
          <w:b w:val="0"/>
          <w:color w:val="auto"/>
          <w:sz w:val="24"/>
          <w:szCs w:val="24"/>
        </w:rPr>
        <w:fldChar w:fldCharType="end"/>
      </w:r>
    </w:p>
    <w:p w14:paraId="02EAAF44" w14:textId="77777777" w:rsidR="00503BF8" w:rsidRPr="008B0095" w:rsidRDefault="00503BF8" w:rsidP="00335918">
      <w:pPr>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4"/>
          <w:szCs w:val="14"/>
        </w:rPr>
      </w:pPr>
    </w:p>
    <w:p w14:paraId="45ACBEEB" w14:textId="77777777" w:rsidR="00A45A32" w:rsidRDefault="00503BF8" w:rsidP="00DA1808">
      <w:pPr>
        <w:keepLines/>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szCs w:val="24"/>
        </w:rPr>
      </w:pPr>
      <w:r w:rsidRPr="00540407">
        <w:rPr>
          <w:szCs w:val="24"/>
        </w:rPr>
        <w:t>No field crop burning shall commence before 10:00 a.m. or after 5:00 p.m. of any day, unless local conditions indicate that other hours are appropriate. (California Health and Safety Code Section 80150(a)(2)).</w:t>
      </w:r>
      <w:ins w:id="831" w:author="Rev 2021" w:date="2021-07-21T12:47:00Z">
        <w:r w:rsidR="00A45A32">
          <w:rPr>
            <w:szCs w:val="24"/>
          </w:rPr>
          <w:t xml:space="preserve"> </w:t>
        </w:r>
      </w:ins>
    </w:p>
    <w:p w14:paraId="7A211F28" w14:textId="0675CCBF" w:rsidR="00A45A32" w:rsidRPr="00E71115" w:rsidRDefault="00503BF8" w:rsidP="00E71115">
      <w:pPr>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832" w:author="Rev 2021" w:date="2021-07-21T12:47:00Z"/>
          <w:rFonts w:cstheme="minorHAnsi"/>
          <w:sz w:val="12"/>
          <w:szCs w:val="12"/>
        </w:rPr>
      </w:pPr>
      <w:del w:id="833" w:author="Rev 2021" w:date="2021-07-21T12:47:00Z">
        <w:r w:rsidRPr="00540407">
          <w:rPr>
            <w:szCs w:val="24"/>
          </w:rPr>
          <w:tab/>
        </w:r>
      </w:del>
    </w:p>
    <w:p w14:paraId="74B62846" w14:textId="28B97E38" w:rsidR="00503BF8" w:rsidRPr="00540407" w:rsidRDefault="00503BF8" w:rsidP="008B0095">
      <w:pPr>
        <w:pStyle w:val="Heading2"/>
        <w:ind w:left="540"/>
        <w:rPr>
          <w:rFonts w:ascii="Times New Roman" w:hAnsi="Times New Roman" w:cs="Times New Roman"/>
          <w:b w:val="0"/>
          <w:color w:val="auto"/>
          <w:sz w:val="24"/>
          <w:szCs w:val="24"/>
        </w:rPr>
      </w:pPr>
      <w:bookmarkStart w:id="834" w:name="_Toc78808471"/>
      <w:r w:rsidRPr="00540407">
        <w:rPr>
          <w:rFonts w:ascii="Times New Roman" w:hAnsi="Times New Roman" w:cs="Times New Roman"/>
          <w:b w:val="0"/>
          <w:color w:val="auto"/>
          <w:sz w:val="24"/>
          <w:szCs w:val="24"/>
        </w:rPr>
        <w:t>Fertilizer and Pesticide Sacks or Containers</w:t>
      </w:r>
      <w:bookmarkEnd w:id="834"/>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r>
      <w:r w:rsidRPr="00540407">
        <w:rPr>
          <w:rFonts w:ascii="Times New Roman" w:hAnsi="Times New Roman" w:cs="Times New Roman"/>
          <w:b w:val="0"/>
          <w:color w:val="auto"/>
          <w:sz w:val="24"/>
          <w:szCs w:val="24"/>
        </w:rPr>
        <w:tab/>
        <w:instrText>Fertilizer and Pesticide Sacks or Containers</w:instrText>
      </w:r>
      <w:r w:rsidRPr="00540407">
        <w:rPr>
          <w:rFonts w:ascii="Times New Roman" w:hAnsi="Times New Roman" w:cs="Times New Roman"/>
          <w:b w:val="0"/>
          <w:color w:val="auto"/>
          <w:sz w:val="24"/>
          <w:szCs w:val="24"/>
        </w:rPr>
        <w:fldChar w:fldCharType="end"/>
      </w:r>
    </w:p>
    <w:p w14:paraId="0B33F658" w14:textId="77777777" w:rsidR="00503BF8" w:rsidRPr="008B0095"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4"/>
          <w:szCs w:val="14"/>
        </w:rPr>
      </w:pPr>
    </w:p>
    <w:p w14:paraId="637E4D6E" w14:textId="77777777" w:rsidR="00503BF8" w:rsidRPr="00540407"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540407">
        <w:rPr>
          <w:szCs w:val="24"/>
        </w:rPr>
        <w:t>Empty fertilizer and pesticide sacks or containers may be burned on burn days only in the field where the sacks or containers are emptied.</w:t>
      </w:r>
    </w:p>
    <w:p w14:paraId="7F6D6F64" w14:textId="77777777" w:rsidR="00503BF8" w:rsidRPr="00540407"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245747E4" w14:textId="77777777" w:rsidR="00503BF8" w:rsidRPr="00540407" w:rsidRDefault="00503BF8" w:rsidP="004243D4">
      <w:pPr>
        <w:pStyle w:val="Heading2"/>
        <w:spacing w:before="0"/>
        <w:ind w:left="540"/>
        <w:rPr>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ab/>
      </w:r>
      <w:bookmarkStart w:id="835" w:name="_Toc78808472"/>
      <w:r w:rsidRPr="00540407">
        <w:rPr>
          <w:rFonts w:ascii="Times New Roman" w:hAnsi="Times New Roman" w:cs="Times New Roman"/>
          <w:b w:val="0"/>
          <w:color w:val="auto"/>
          <w:sz w:val="24"/>
          <w:szCs w:val="24"/>
        </w:rPr>
        <w:t>Garlic Tops</w:t>
      </w:r>
      <w:bookmarkEnd w:id="835"/>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r>
      <w:r w:rsidRPr="00540407">
        <w:rPr>
          <w:rFonts w:ascii="Times New Roman" w:hAnsi="Times New Roman" w:cs="Times New Roman"/>
          <w:b w:val="0"/>
          <w:color w:val="auto"/>
          <w:sz w:val="24"/>
          <w:szCs w:val="24"/>
        </w:rPr>
        <w:tab/>
        <w:instrText>Garlic Tops</w:instrText>
      </w:r>
      <w:r w:rsidRPr="00540407">
        <w:rPr>
          <w:rFonts w:ascii="Times New Roman" w:hAnsi="Times New Roman" w:cs="Times New Roman"/>
          <w:b w:val="0"/>
          <w:color w:val="auto"/>
          <w:sz w:val="24"/>
          <w:szCs w:val="24"/>
        </w:rPr>
        <w:fldChar w:fldCharType="end"/>
      </w:r>
    </w:p>
    <w:p w14:paraId="436DB358" w14:textId="77777777" w:rsidR="00503BF8" w:rsidRPr="008B0095"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4"/>
          <w:szCs w:val="14"/>
        </w:rPr>
      </w:pPr>
    </w:p>
    <w:p w14:paraId="628615AD" w14:textId="2FAB8291" w:rsidR="00503BF8"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ns w:id="836" w:author="Christine Duymich" w:date="2021-07-21T15:33:00Z"/>
          <w:szCs w:val="24"/>
        </w:rPr>
      </w:pPr>
      <w:r w:rsidRPr="00540407">
        <w:rPr>
          <w:szCs w:val="24"/>
        </w:rPr>
        <w:t>The burning of garlic tops in harvesting operations is prohibited.</w:t>
      </w:r>
    </w:p>
    <w:p w14:paraId="61BCCD9D" w14:textId="77777777" w:rsidR="008A3C2D" w:rsidRDefault="008A3C2D"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ns w:id="837" w:author="Rev 2021" w:date="2021-07-21T12:47:00Z"/>
          <w:szCs w:val="24"/>
        </w:rPr>
      </w:pPr>
    </w:p>
    <w:p w14:paraId="4CFA7E77" w14:textId="77777777" w:rsidR="00952B8B" w:rsidRPr="00DA1808" w:rsidRDefault="00952B8B" w:rsidP="008B0095">
      <w:pPr>
        <w:pStyle w:val="Heading2"/>
        <w:ind w:left="540"/>
        <w:rPr>
          <w:moveTo w:id="838" w:author="Rev 2021" w:date="2021-07-21T12:47:00Z"/>
          <w:rFonts w:ascii="Times New Roman" w:hAnsi="Times New Roman"/>
          <w:b w:val="0"/>
          <w:sz w:val="24"/>
        </w:rPr>
      </w:pPr>
      <w:moveToRangeStart w:id="839" w:author="Rev 2021" w:date="2021-07-21T12:47:00Z" w:name="move77764055"/>
      <w:moveTo w:id="840" w:author="Rev 2021" w:date="2021-07-21T12:47:00Z">
        <w:r w:rsidRPr="00DA1808">
          <w:rPr>
            <w:rFonts w:ascii="Times New Roman" w:hAnsi="Times New Roman"/>
            <w:b w:val="0"/>
            <w:sz w:val="24"/>
          </w:rPr>
          <w:tab/>
        </w:r>
        <w:bookmarkStart w:id="841" w:name="_Toc78808473"/>
        <w:r w:rsidRPr="00DA1808">
          <w:rPr>
            <w:rFonts w:ascii="Times New Roman" w:hAnsi="Times New Roman"/>
            <w:b w:val="0"/>
            <w:sz w:val="24"/>
          </w:rPr>
          <w:t>Tracking of Materials Burned</w:t>
        </w:r>
        <w:bookmarkEnd w:id="841"/>
        <w:r w:rsidRPr="00DA1808">
          <w:rPr>
            <w:rFonts w:ascii="Times New Roman" w:hAnsi="Times New Roman"/>
            <w:b w:val="0"/>
            <w:sz w:val="24"/>
          </w:rPr>
          <w:fldChar w:fldCharType="begin"/>
        </w:r>
        <w:r w:rsidRPr="00DA1808">
          <w:rPr>
            <w:rFonts w:ascii="Times New Roman" w:hAnsi="Times New Roman"/>
            <w:b w:val="0"/>
            <w:sz w:val="24"/>
          </w:rPr>
          <w:instrText xml:space="preserve"> TC \l2 "</w:instrText>
        </w:r>
        <w:r w:rsidRPr="00DA1808">
          <w:rPr>
            <w:rFonts w:ascii="Times New Roman" w:hAnsi="Times New Roman"/>
            <w:b w:val="0"/>
            <w:sz w:val="24"/>
          </w:rPr>
          <w:tab/>
        </w:r>
        <w:r w:rsidRPr="00DA1808">
          <w:rPr>
            <w:rFonts w:ascii="Times New Roman" w:hAnsi="Times New Roman"/>
            <w:b w:val="0"/>
            <w:sz w:val="24"/>
          </w:rPr>
          <w:tab/>
          <w:instrText>Tracking of Materials Burned</w:instrText>
        </w:r>
        <w:r w:rsidRPr="00DA1808">
          <w:rPr>
            <w:rFonts w:ascii="Times New Roman" w:hAnsi="Times New Roman"/>
            <w:b w:val="0"/>
            <w:sz w:val="24"/>
          </w:rPr>
          <w:fldChar w:fldCharType="end"/>
        </w:r>
      </w:moveTo>
    </w:p>
    <w:p w14:paraId="40D2754B" w14:textId="11A3F07B" w:rsidR="00952B8B" w:rsidRPr="008B0095" w:rsidRDefault="00952B8B" w:rsidP="00952B8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moveTo w:id="842" w:author="Rev 2021" w:date="2021-07-21T12:47:00Z"/>
          <w:sz w:val="14"/>
          <w:szCs w:val="10"/>
        </w:rPr>
      </w:pPr>
    </w:p>
    <w:moveToRangeEnd w:id="839"/>
    <w:p w14:paraId="64EAA4D2" w14:textId="77777777" w:rsidR="00952B8B" w:rsidRPr="00540407" w:rsidRDefault="00952B8B" w:rsidP="00952B8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ns w:id="843" w:author="Rev 2021" w:date="2021-07-21T12:47:00Z"/>
          <w:szCs w:val="24"/>
        </w:rPr>
      </w:pPr>
      <w:ins w:id="844" w:author="Rev 2021" w:date="2021-07-21T12:47:00Z">
        <w:r w:rsidRPr="00DA1808">
          <w:rPr>
            <w:szCs w:val="24"/>
          </w:rPr>
          <w:t>All persons who set, or permit to be set, any agricultural or prescribed burn shall provide the Air District or the jurisdiction issuing the smoke management permit the type and quantity of materials burned.</w:t>
        </w:r>
      </w:ins>
    </w:p>
    <w:p w14:paraId="18C1FFAE" w14:textId="77777777" w:rsidR="00952B8B" w:rsidRDefault="00952B8B" w:rsidP="00DA180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657A858F" w14:textId="77777777" w:rsidR="00AE17E1" w:rsidRDefault="00AE17E1"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p>
    <w:p w14:paraId="2862A680" w14:textId="77777777" w:rsidR="00AE17E1" w:rsidRPr="00540407" w:rsidRDefault="00AE17E1"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p>
    <w:p w14:paraId="6B9A5763" w14:textId="77777777" w:rsidR="00503BF8" w:rsidRPr="00540407" w:rsidRDefault="00503BF8" w:rsidP="00AE17E1">
      <w:pPr>
        <w:pStyle w:val="Heading1"/>
        <w:numPr>
          <w:ilvl w:val="0"/>
          <w:numId w:val="0"/>
        </w:numPr>
        <w:spacing w:before="0"/>
        <w:rPr>
          <w:rFonts w:ascii="Times New Roman" w:hAnsi="Times New Roman" w:cs="Times New Roman"/>
          <w:b w:val="0"/>
          <w:color w:val="auto"/>
          <w:sz w:val="24"/>
          <w:szCs w:val="24"/>
        </w:rPr>
      </w:pPr>
      <w:bookmarkStart w:id="845" w:name="_Toc78808474"/>
      <w:r w:rsidRPr="00540407">
        <w:rPr>
          <w:rFonts w:ascii="Times New Roman" w:hAnsi="Times New Roman" w:cs="Times New Roman"/>
          <w:b w:val="0"/>
          <w:color w:val="auto"/>
          <w:sz w:val="24"/>
          <w:szCs w:val="24"/>
        </w:rPr>
        <w:t>PART</w:t>
      </w:r>
      <w:r w:rsidR="006F7A33" w:rsidRPr="00540407">
        <w:rPr>
          <w:rFonts w:ascii="Times New Roman" w:hAnsi="Times New Roman" w:cs="Times New Roman"/>
          <w:b w:val="0"/>
          <w:color w:val="auto"/>
          <w:sz w:val="24"/>
          <w:szCs w:val="24"/>
        </w:rPr>
        <w:t xml:space="preserve"> 5</w:t>
      </w:r>
      <w:r w:rsidRPr="00540407">
        <w:rPr>
          <w:rFonts w:ascii="Times New Roman" w:hAnsi="Times New Roman" w:cs="Times New Roman"/>
          <w:b w:val="0"/>
          <w:color w:val="auto"/>
          <w:sz w:val="24"/>
          <w:szCs w:val="24"/>
        </w:rPr>
        <w:t xml:space="preserve"> ADDITIONAL REQUIREMENTS FOR PRESCRIBED BURNING</w:t>
      </w:r>
      <w:bookmarkEnd w:id="845"/>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\l1 "PART </w:instrText>
      </w:r>
      <w:r w:rsidRPr="00540407">
        <w:rPr>
          <w:rFonts w:ascii="Times New Roman" w:hAnsi="Times New Roman" w:cs="Times New Roman"/>
          <w:b w:val="0"/>
          <w:color w:val="auto"/>
          <w:sz w:val="24"/>
          <w:szCs w:val="24"/>
        </w:rPr>
        <w:tab/>
        <w:instrText>ADDITIONAL REQUIREMENTS FOR PRESCRIBED BURNING</w:instrText>
      </w:r>
      <w:r w:rsidRPr="00540407">
        <w:rPr>
          <w:rFonts w:ascii="Times New Roman" w:hAnsi="Times New Roman" w:cs="Times New Roman"/>
          <w:b w:val="0"/>
          <w:color w:val="auto"/>
          <w:sz w:val="24"/>
          <w:szCs w:val="24"/>
        </w:rPr>
        <w:fldChar w:fldCharType="end"/>
      </w:r>
    </w:p>
    <w:p w14:paraId="1B175778" w14:textId="77777777" w:rsidR="00503BF8" w:rsidRPr="008B0095"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69835CA6" w14:textId="77777777" w:rsidR="00503BF8" w:rsidRPr="00540407"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540407">
        <w:rPr>
          <w:szCs w:val="24"/>
        </w:rPr>
        <w:t>The purpose of this Part is to codify standards and requirements for prescribed burning within the Air District.  The provisions of this Part shall apply to all persons who set or maintain fires used for prescribed burning within the Air District.</w:t>
      </w:r>
    </w:p>
    <w:p w14:paraId="6F864623" w14:textId="77777777" w:rsidR="00EF05B5" w:rsidRPr="00540407" w:rsidRDefault="00EF05B5">
      <w:pPr>
        <w:pStyle w:val="ListParagraph"/>
        <w:numPr>
          <w:ilvl w:val="0"/>
          <w:numId w:val="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szCs w:val="24"/>
        </w:rPr>
        <w:pPrChange w:id="846" w:author="Rev 2021" w:date="2021-07-21T12:47:00Z">
          <w:pPr>
            <w:pStyle w:val="ListParagraph"/>
            <w:numPr>
              <w:numId w:val="1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pPr>
        </w:pPrChange>
      </w:pPr>
    </w:p>
    <w:p w14:paraId="0D3D93E5" w14:textId="77777777" w:rsidR="00966A29" w:rsidRPr="00540407" w:rsidRDefault="00966A29" w:rsidP="00D84988">
      <w:pPr>
        <w:pStyle w:val="ListParagraph"/>
        <w:keepNext/>
        <w:keepLines/>
        <w:numPr>
          <w:ilvl w:val="0"/>
          <w:numId w:val="5"/>
        </w:numPr>
        <w:spacing w:before="480"/>
        <w:outlineLvl w:val="0"/>
        <w:rPr>
          <w:rFonts w:eastAsiaTheme="majorEastAsia"/>
          <w:bCs/>
          <w:vanish/>
          <w:szCs w:val="24"/>
        </w:rPr>
      </w:pPr>
      <w:bookmarkStart w:id="847" w:name="_Toc336525352"/>
      <w:bookmarkStart w:id="848" w:name="_Toc336525505"/>
      <w:bookmarkStart w:id="849" w:name="_Toc336525680"/>
      <w:bookmarkStart w:id="850" w:name="_Toc336525971"/>
      <w:bookmarkStart w:id="851" w:name="_Toc336526284"/>
      <w:bookmarkStart w:id="852" w:name="_Toc336526470"/>
      <w:bookmarkStart w:id="853" w:name="_Toc336526862"/>
      <w:bookmarkStart w:id="854" w:name="_Toc336601771"/>
      <w:bookmarkStart w:id="855" w:name="_Toc336602940"/>
      <w:bookmarkStart w:id="856" w:name="_Toc380658708"/>
      <w:bookmarkStart w:id="857" w:name="_Toc380659463"/>
      <w:bookmarkStart w:id="858" w:name="_Toc380659561"/>
      <w:bookmarkStart w:id="859" w:name="_Toc380659658"/>
      <w:bookmarkStart w:id="860" w:name="_Toc69227097"/>
      <w:bookmarkStart w:id="861" w:name="_Toc69819339"/>
      <w:bookmarkStart w:id="862" w:name="_Toc69819453"/>
      <w:bookmarkStart w:id="863" w:name="_Toc70061956"/>
      <w:bookmarkStart w:id="864" w:name="_Toc77776454"/>
      <w:bookmarkStart w:id="865" w:name="_Toc77776613"/>
      <w:bookmarkStart w:id="866" w:name="_Toc78807532"/>
      <w:bookmarkStart w:id="867" w:name="_Toc78808269"/>
      <w:bookmarkStart w:id="868" w:name="_Toc78808372"/>
      <w:bookmarkStart w:id="869" w:name="_Toc78808475"/>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14:paraId="0E5F7051" w14:textId="77777777" w:rsidR="00503BF8" w:rsidRPr="00540407" w:rsidRDefault="00503BF8" w:rsidP="008B0095">
      <w:pPr>
        <w:pStyle w:val="Heading2"/>
        <w:ind w:left="540"/>
        <w:rPr>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ab/>
      </w:r>
      <w:bookmarkStart w:id="870" w:name="_Toc78808476"/>
      <w:r w:rsidRPr="00540407">
        <w:rPr>
          <w:rFonts w:ascii="Times New Roman" w:hAnsi="Times New Roman" w:cs="Times New Roman"/>
          <w:b w:val="0"/>
          <w:color w:val="auto"/>
          <w:sz w:val="24"/>
          <w:szCs w:val="24"/>
        </w:rPr>
        <w:t>Requirements for All Prescribed Burning</w:t>
      </w:r>
      <w:bookmarkEnd w:id="870"/>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r>
      <w:r w:rsidRPr="00540407">
        <w:rPr>
          <w:rFonts w:ascii="Times New Roman" w:hAnsi="Times New Roman" w:cs="Times New Roman"/>
          <w:b w:val="0"/>
          <w:color w:val="auto"/>
          <w:sz w:val="24"/>
          <w:szCs w:val="24"/>
        </w:rPr>
        <w:tab/>
        <w:instrText>Requirements for All Prescribed Burning</w:instrText>
      </w:r>
      <w:r w:rsidRPr="00540407">
        <w:rPr>
          <w:rFonts w:ascii="Times New Roman" w:hAnsi="Times New Roman" w:cs="Times New Roman"/>
          <w:b w:val="0"/>
          <w:color w:val="auto"/>
          <w:sz w:val="24"/>
          <w:szCs w:val="24"/>
        </w:rPr>
        <w:fldChar w:fldCharType="end"/>
      </w:r>
    </w:p>
    <w:p w14:paraId="7E6488C5" w14:textId="77777777" w:rsidR="006F7A33" w:rsidRPr="00540407" w:rsidRDefault="006F7A33"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Cs w:val="24"/>
        </w:rPr>
      </w:pPr>
    </w:p>
    <w:p w14:paraId="71DFFA5B" w14:textId="0B08ED62" w:rsidR="00503BF8" w:rsidRPr="00540407" w:rsidRDefault="00503BF8" w:rsidP="00DA1808">
      <w:pPr>
        <w:numPr>
          <w:ilvl w:val="2"/>
          <w:numId w:val="3"/>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540407">
        <w:rPr>
          <w:szCs w:val="24"/>
        </w:rPr>
        <w:tab/>
        <w:t>Project Registration</w:t>
      </w:r>
      <w:r w:rsidRPr="00540407">
        <w:rPr>
          <w:szCs w:val="24"/>
        </w:rPr>
        <w:fldChar w:fldCharType="begin"/>
      </w:r>
      <w:r w:rsidRPr="00540407">
        <w:rPr>
          <w:szCs w:val="24"/>
        </w:rPr>
        <w:instrText xml:space="preserve"> TC \l3 "</w:instrText>
      </w:r>
      <w:r w:rsidRPr="00540407">
        <w:rPr>
          <w:szCs w:val="24"/>
        </w:rPr>
        <w:tab/>
        <w:instrText>Project Registration</w:instrText>
      </w:r>
      <w:r w:rsidRPr="00540407">
        <w:rPr>
          <w:szCs w:val="24"/>
        </w:rPr>
        <w:fldChar w:fldCharType="end"/>
      </w:r>
    </w:p>
    <w:p w14:paraId="38945A96" w14:textId="77777777" w:rsidR="00503BF8" w:rsidRPr="008B0095" w:rsidRDefault="00503BF8" w:rsidP="0033591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 w:val="14"/>
          <w:szCs w:val="14"/>
        </w:rPr>
      </w:pPr>
    </w:p>
    <w:p w14:paraId="2E640B21" w14:textId="77777777" w:rsidR="00503BF8" w:rsidRPr="00540407" w:rsidRDefault="00503BF8" w:rsidP="0033591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Cs w:val="24"/>
        </w:rPr>
      </w:pPr>
      <w:r w:rsidRPr="00540407">
        <w:rPr>
          <w:szCs w:val="24"/>
        </w:rPr>
        <w:t xml:space="preserve">Prescribed burn projects must be registered with the Air District annually or seasonally.  Information to be submitted includes but is not limited </w:t>
      </w:r>
      <w:proofErr w:type="gramStart"/>
      <w:r w:rsidRPr="00540407">
        <w:rPr>
          <w:szCs w:val="24"/>
        </w:rPr>
        <w:t>to:</w:t>
      </w:r>
      <w:proofErr w:type="gramEnd"/>
      <w:r w:rsidRPr="00540407">
        <w:rPr>
          <w:szCs w:val="24"/>
        </w:rPr>
        <w:t xml:space="preserve">  project </w:t>
      </w:r>
      <w:r w:rsidRPr="00540407">
        <w:rPr>
          <w:szCs w:val="24"/>
        </w:rPr>
        <w:lastRenderedPageBreak/>
        <w:t>name; project location; approximate total number of tons (for piled material) or acres (for standing material) of vegetation; type of vegetation; expected time of year (which months) the burning project may be conducted; applicant contact information.</w:t>
      </w:r>
    </w:p>
    <w:p w14:paraId="4F0BB446" w14:textId="77777777" w:rsidR="00503BF8" w:rsidRPr="00540407" w:rsidRDefault="00503BF8" w:rsidP="0033591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p>
    <w:p w14:paraId="0F0FBF9E" w14:textId="77777777" w:rsidR="00503BF8" w:rsidRPr="00540407" w:rsidRDefault="00503BF8" w:rsidP="00DA1808">
      <w:pPr>
        <w:numPr>
          <w:ilvl w:val="2"/>
          <w:numId w:val="3"/>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540407">
        <w:rPr>
          <w:szCs w:val="24"/>
        </w:rPr>
        <w:tab/>
        <w:t>Smoke Management Permit Required</w:t>
      </w:r>
      <w:r w:rsidRPr="00540407">
        <w:rPr>
          <w:szCs w:val="24"/>
        </w:rPr>
        <w:fldChar w:fldCharType="begin"/>
      </w:r>
      <w:r w:rsidRPr="00540407">
        <w:rPr>
          <w:szCs w:val="24"/>
        </w:rPr>
        <w:instrText xml:space="preserve"> TC \l3 "</w:instrText>
      </w:r>
      <w:r w:rsidRPr="00540407">
        <w:rPr>
          <w:szCs w:val="24"/>
        </w:rPr>
        <w:tab/>
        <w:instrText>Smoke Management Permit Required</w:instrText>
      </w:r>
      <w:r w:rsidRPr="00540407">
        <w:rPr>
          <w:szCs w:val="24"/>
        </w:rPr>
        <w:fldChar w:fldCharType="end"/>
      </w:r>
    </w:p>
    <w:p w14:paraId="6A36D03C" w14:textId="77777777" w:rsidR="00503BF8" w:rsidRPr="008B0095" w:rsidRDefault="00503BF8" w:rsidP="0033591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 w:val="14"/>
          <w:szCs w:val="14"/>
        </w:rPr>
      </w:pPr>
    </w:p>
    <w:p w14:paraId="53DF84B5" w14:textId="77777777" w:rsidR="00503BF8" w:rsidRPr="00540407" w:rsidRDefault="00503BF8" w:rsidP="0033591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Cs w:val="24"/>
        </w:rPr>
      </w:pPr>
      <w:r w:rsidRPr="00540407">
        <w:rPr>
          <w:szCs w:val="24"/>
        </w:rPr>
        <w:t>No person shall conduct or permit to be conducted any prescribed burning within the boundaries of the Air District without first having obtained a smoke management permit from the Air District and CAL FIRE or other designated agency with jurisdiction, as required by such agencies.</w:t>
      </w:r>
    </w:p>
    <w:p w14:paraId="40F2F7B5" w14:textId="77777777" w:rsidR="00503BF8" w:rsidRPr="00540407" w:rsidRDefault="00503BF8" w:rsidP="0033591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p>
    <w:p w14:paraId="4415C06F" w14:textId="77777777" w:rsidR="00503BF8" w:rsidRPr="00540407" w:rsidRDefault="00503BF8" w:rsidP="00DA1808">
      <w:pPr>
        <w:numPr>
          <w:ilvl w:val="2"/>
          <w:numId w:val="3"/>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540407">
        <w:rPr>
          <w:szCs w:val="24"/>
        </w:rPr>
        <w:tab/>
        <w:t>Smoke Management Plan and Smoke Management Permit Application Form</w:t>
      </w:r>
      <w:r w:rsidRPr="00540407">
        <w:rPr>
          <w:szCs w:val="24"/>
        </w:rPr>
        <w:fldChar w:fldCharType="begin"/>
      </w:r>
      <w:r w:rsidRPr="00540407">
        <w:rPr>
          <w:szCs w:val="24"/>
        </w:rPr>
        <w:instrText xml:space="preserve"> TC \l3 "</w:instrText>
      </w:r>
      <w:r w:rsidRPr="00540407">
        <w:rPr>
          <w:szCs w:val="24"/>
        </w:rPr>
        <w:tab/>
        <w:instrText>Smoke Management Plan and Smoke Management Permit Application Form</w:instrText>
      </w:r>
      <w:r w:rsidRPr="00540407">
        <w:rPr>
          <w:szCs w:val="24"/>
        </w:rPr>
        <w:fldChar w:fldCharType="end"/>
      </w:r>
    </w:p>
    <w:p w14:paraId="11842876" w14:textId="77777777" w:rsidR="00503BF8" w:rsidRPr="008B0095" w:rsidRDefault="00503BF8" w:rsidP="0033591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 w:val="14"/>
          <w:szCs w:val="14"/>
        </w:rPr>
      </w:pPr>
    </w:p>
    <w:p w14:paraId="1610EAF2" w14:textId="77777777" w:rsidR="00503BF8" w:rsidRPr="00540407" w:rsidRDefault="00503BF8" w:rsidP="0033591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Cs w:val="24"/>
        </w:rPr>
      </w:pPr>
      <w:r w:rsidRPr="00540407">
        <w:rPr>
          <w:szCs w:val="24"/>
        </w:rPr>
        <w:t>Before a smoke management permit may be issued by the Air District for prescribed burning, a completed Smoke Management Plan and Smoke Management Permit Application form consistent with the requirements of Title 17 to mitigate and monitor smoke impacts, and describing how the burn is to be carried out, shall be submitted by the owner, or his/her agent, of the land on which the burn is proposed, to the Air District and be approved by the Air District.  This information shall include a list of</w:t>
      </w:r>
      <w:r w:rsidR="000A6740" w:rsidRPr="00540407">
        <w:rPr>
          <w:szCs w:val="24"/>
        </w:rPr>
        <w:t xml:space="preserve"> </w:t>
      </w:r>
      <w:r w:rsidRPr="00540407">
        <w:rPr>
          <w:szCs w:val="24"/>
        </w:rPr>
        <w:t>any "Smoke Sensitive Areas" (SSAs) within 10 miles of the burn, with compass directions to the nearest of eight prime compass points; and contingency measures to be followed in case of significant downwind smoke impacts from the project.</w:t>
      </w:r>
    </w:p>
    <w:p w14:paraId="2212029C" w14:textId="77777777" w:rsidR="00503BF8" w:rsidRPr="00540407" w:rsidRDefault="00503BF8" w:rsidP="0033591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p>
    <w:p w14:paraId="27FAD318" w14:textId="77777777" w:rsidR="00503BF8" w:rsidRPr="00540407" w:rsidRDefault="00503BF8" w:rsidP="00DA1808">
      <w:pPr>
        <w:numPr>
          <w:ilvl w:val="2"/>
          <w:numId w:val="3"/>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540407">
        <w:rPr>
          <w:szCs w:val="24"/>
        </w:rPr>
        <w:tab/>
        <w:t>Daily Burn Authorization</w:t>
      </w:r>
      <w:r w:rsidRPr="00540407">
        <w:rPr>
          <w:szCs w:val="24"/>
        </w:rPr>
        <w:fldChar w:fldCharType="begin"/>
      </w:r>
      <w:r w:rsidRPr="00540407">
        <w:rPr>
          <w:szCs w:val="24"/>
        </w:rPr>
        <w:instrText xml:space="preserve"> TC \l3 "</w:instrText>
      </w:r>
      <w:r w:rsidRPr="00540407">
        <w:rPr>
          <w:szCs w:val="24"/>
        </w:rPr>
        <w:tab/>
        <w:instrText>Daily Burn Authorization</w:instrText>
      </w:r>
      <w:r w:rsidRPr="00540407">
        <w:rPr>
          <w:szCs w:val="24"/>
        </w:rPr>
        <w:fldChar w:fldCharType="end"/>
      </w:r>
    </w:p>
    <w:p w14:paraId="5C8110F1" w14:textId="77777777" w:rsidR="00503BF8" w:rsidRPr="008B0095" w:rsidRDefault="00503BF8" w:rsidP="0033591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 w:val="14"/>
          <w:szCs w:val="14"/>
        </w:rPr>
      </w:pPr>
    </w:p>
    <w:p w14:paraId="5E73C37E" w14:textId="77777777" w:rsidR="00503BF8" w:rsidRPr="00540407" w:rsidRDefault="00503BF8" w:rsidP="0033591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Cs w:val="24"/>
        </w:rPr>
      </w:pPr>
      <w:r w:rsidRPr="00540407">
        <w:rPr>
          <w:szCs w:val="24"/>
        </w:rPr>
        <w:t xml:space="preserve">Prescribed burns may only be conducted after receiving authorization from the Air District.  The burner must receive authorization from the Air District any time within the 24 hours before burning by calling (831) 647-9411 during the Air District’s normal business hours (Mondays through Fridays; 8:00 A.M. to 5:00 P.M.).  </w:t>
      </w:r>
    </w:p>
    <w:p w14:paraId="1A1F9FBA" w14:textId="77777777" w:rsidR="00503BF8" w:rsidRPr="00540407" w:rsidRDefault="00503BF8" w:rsidP="0033591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p>
    <w:p w14:paraId="4A3F6C13" w14:textId="77777777" w:rsidR="00503BF8" w:rsidRPr="00540407" w:rsidRDefault="00503BF8" w:rsidP="00335918">
      <w:p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Cs w:val="24"/>
        </w:rPr>
      </w:pPr>
      <w:r w:rsidRPr="00540407">
        <w:rPr>
          <w:szCs w:val="24"/>
        </w:rPr>
        <w:t>5.1.4.1</w:t>
      </w:r>
      <w:r w:rsidRPr="00540407">
        <w:rPr>
          <w:szCs w:val="24"/>
        </w:rPr>
        <w:tab/>
        <w:t>If the burn will be conducted on weekends or holidays, or if the burner cannot otherwise comply with the 24-hour requirement, the burner must contact the Air District before the burn during the Air District’s normal business hours to receive Provisional Authorization.  Provisional Authorization will allow the burn to be conducted on a burner-selected future date.</w:t>
      </w:r>
    </w:p>
    <w:p w14:paraId="7E21F602" w14:textId="77777777" w:rsidR="00503BF8" w:rsidRPr="00540407"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77E79426" w14:textId="77777777" w:rsidR="00503BF8" w:rsidRPr="00540407" w:rsidRDefault="00503BF8" w:rsidP="00DA1808">
      <w:pPr>
        <w:keepNext/>
        <w:keepLines/>
        <w:numPr>
          <w:ilvl w:val="2"/>
          <w:numId w:val="3"/>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540407">
        <w:rPr>
          <w:szCs w:val="24"/>
        </w:rPr>
        <w:tab/>
        <w:t>Restrictions on Poor Air Quality Days</w:t>
      </w:r>
      <w:r w:rsidRPr="00540407">
        <w:rPr>
          <w:szCs w:val="24"/>
        </w:rPr>
        <w:fldChar w:fldCharType="begin"/>
      </w:r>
      <w:r w:rsidRPr="00540407">
        <w:rPr>
          <w:szCs w:val="24"/>
        </w:rPr>
        <w:instrText xml:space="preserve"> TC \l3 "</w:instrText>
      </w:r>
      <w:r w:rsidRPr="00540407">
        <w:rPr>
          <w:szCs w:val="24"/>
        </w:rPr>
        <w:tab/>
      </w:r>
      <w:r w:rsidRPr="00540407">
        <w:rPr>
          <w:szCs w:val="24"/>
        </w:rPr>
        <w:tab/>
        <w:instrText>Restrictions on Poor Air Quality Days</w:instrText>
      </w:r>
      <w:r w:rsidRPr="00540407">
        <w:rPr>
          <w:szCs w:val="24"/>
        </w:rPr>
        <w:fldChar w:fldCharType="end"/>
      </w:r>
    </w:p>
    <w:p w14:paraId="0A2B6587" w14:textId="77777777" w:rsidR="00503BF8" w:rsidRPr="008B0095" w:rsidRDefault="00503BF8" w:rsidP="00335918">
      <w:pPr>
        <w:keepLines/>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 w:val="14"/>
          <w:szCs w:val="14"/>
        </w:rPr>
      </w:pPr>
    </w:p>
    <w:p w14:paraId="3DE298ED" w14:textId="77777777" w:rsidR="00503BF8" w:rsidRPr="00540407" w:rsidRDefault="00503BF8" w:rsidP="00335918">
      <w:pPr>
        <w:keepLines/>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Cs w:val="24"/>
        </w:rPr>
      </w:pPr>
      <w:r w:rsidRPr="00540407">
        <w:rPr>
          <w:szCs w:val="24"/>
        </w:rPr>
        <w:lastRenderedPageBreak/>
        <w:t>No prescribed burns may be conducted on days when air quality conditions (including high ozone concentrations</w:t>
      </w:r>
      <w:r w:rsidRPr="00540407">
        <w:rPr>
          <w:szCs w:val="24"/>
          <w:u w:val="single"/>
        </w:rPr>
        <w:t>)</w:t>
      </w:r>
      <w:r w:rsidRPr="00540407">
        <w:rPr>
          <w:szCs w:val="24"/>
        </w:rPr>
        <w:t xml:space="preserve"> have been predicted to result in smoke impacts or to be unacceptable for burning for the region.</w:t>
      </w:r>
    </w:p>
    <w:p w14:paraId="39118E5F" w14:textId="77777777" w:rsidR="00503BF8" w:rsidRPr="00540407" w:rsidRDefault="00503BF8" w:rsidP="0033591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p>
    <w:p w14:paraId="718F96EB" w14:textId="77777777" w:rsidR="00503BF8" w:rsidRPr="00540407" w:rsidRDefault="00503BF8" w:rsidP="00DA1808">
      <w:pPr>
        <w:numPr>
          <w:ilvl w:val="2"/>
          <w:numId w:val="3"/>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540407">
        <w:rPr>
          <w:szCs w:val="24"/>
        </w:rPr>
        <w:tab/>
        <w:t>Public Notification</w:t>
      </w:r>
      <w:r w:rsidRPr="00540407">
        <w:rPr>
          <w:szCs w:val="24"/>
        </w:rPr>
        <w:fldChar w:fldCharType="begin"/>
      </w:r>
      <w:r w:rsidRPr="00540407">
        <w:rPr>
          <w:szCs w:val="24"/>
        </w:rPr>
        <w:instrText xml:space="preserve"> TC \l3 "</w:instrText>
      </w:r>
      <w:r w:rsidRPr="00540407">
        <w:rPr>
          <w:szCs w:val="24"/>
        </w:rPr>
        <w:tab/>
        <w:instrText>Public Notification</w:instrText>
      </w:r>
      <w:r w:rsidRPr="00540407">
        <w:rPr>
          <w:szCs w:val="24"/>
        </w:rPr>
        <w:fldChar w:fldCharType="end"/>
      </w:r>
    </w:p>
    <w:p w14:paraId="2C9DAF5B" w14:textId="77777777" w:rsidR="00503BF8" w:rsidRPr="008B0095" w:rsidRDefault="00503BF8" w:rsidP="0033591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 w:val="14"/>
          <w:szCs w:val="14"/>
        </w:rPr>
      </w:pPr>
    </w:p>
    <w:p w14:paraId="385D04CF" w14:textId="77777777" w:rsidR="00503BF8" w:rsidRPr="00540407" w:rsidRDefault="00503BF8" w:rsidP="0033591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Cs w:val="24"/>
        </w:rPr>
      </w:pPr>
      <w:r w:rsidRPr="00540407">
        <w:rPr>
          <w:szCs w:val="24"/>
        </w:rPr>
        <w:t>Direct public notification of sensitive downwind receptors shall be required for  prescribed burn projects with potentially significant air quality impacts.</w:t>
      </w:r>
    </w:p>
    <w:p w14:paraId="638E4F5D" w14:textId="77777777" w:rsidR="00503BF8" w:rsidRPr="00540407" w:rsidRDefault="00503BF8" w:rsidP="0033591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p>
    <w:p w14:paraId="65879EA4" w14:textId="77777777" w:rsidR="00503BF8" w:rsidRPr="00540407" w:rsidRDefault="00503BF8" w:rsidP="00DA1808">
      <w:pPr>
        <w:numPr>
          <w:ilvl w:val="2"/>
          <w:numId w:val="3"/>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540407">
        <w:rPr>
          <w:szCs w:val="24"/>
        </w:rPr>
        <w:tab/>
        <w:t>Daily Emissions Allocation</w:t>
      </w:r>
      <w:r w:rsidRPr="00540407">
        <w:rPr>
          <w:szCs w:val="24"/>
        </w:rPr>
        <w:fldChar w:fldCharType="begin"/>
      </w:r>
      <w:r w:rsidRPr="00540407">
        <w:rPr>
          <w:szCs w:val="24"/>
        </w:rPr>
        <w:instrText xml:space="preserve"> TC \l3 "</w:instrText>
      </w:r>
      <w:r w:rsidRPr="00540407">
        <w:rPr>
          <w:szCs w:val="24"/>
        </w:rPr>
        <w:tab/>
        <w:instrText>Daily Emissions Allocation</w:instrText>
      </w:r>
      <w:r w:rsidRPr="00540407">
        <w:rPr>
          <w:szCs w:val="24"/>
        </w:rPr>
        <w:fldChar w:fldCharType="end"/>
      </w:r>
    </w:p>
    <w:p w14:paraId="1EDDDD16" w14:textId="77777777" w:rsidR="00503BF8" w:rsidRPr="008B0095" w:rsidRDefault="00503BF8" w:rsidP="0033591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 w:val="14"/>
          <w:szCs w:val="14"/>
        </w:rPr>
      </w:pPr>
    </w:p>
    <w:p w14:paraId="407750DC" w14:textId="77777777" w:rsidR="00503BF8" w:rsidRPr="00540407" w:rsidRDefault="00503BF8" w:rsidP="0033591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Cs w:val="24"/>
        </w:rPr>
      </w:pPr>
      <w:r w:rsidRPr="00540407">
        <w:rPr>
          <w:szCs w:val="24"/>
        </w:rPr>
        <w:t xml:space="preserve">The total emissions from all prescribed burn projects on each day in the air basin shall remain within the </w:t>
      </w:r>
      <w:r w:rsidR="00A66B46" w:rsidRPr="00540407">
        <w:rPr>
          <w:szCs w:val="24"/>
        </w:rPr>
        <w:t xml:space="preserve">Air </w:t>
      </w:r>
      <w:r w:rsidRPr="00540407">
        <w:rPr>
          <w:szCs w:val="24"/>
        </w:rPr>
        <w:t>District’s adopted Air Quality Maintenance Plan VOC and NOx emission inventories during the ozone season (May through October).</w:t>
      </w:r>
    </w:p>
    <w:p w14:paraId="3C65E6C8" w14:textId="77777777" w:rsidR="00503BF8" w:rsidRPr="00540407"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2C535ED9" w14:textId="77777777" w:rsidR="00503BF8" w:rsidRPr="00540407" w:rsidRDefault="00503BF8" w:rsidP="00DA1808">
      <w:pPr>
        <w:numPr>
          <w:ilvl w:val="3"/>
          <w:numId w:val="3"/>
        </w:numPr>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Cs w:val="24"/>
        </w:rPr>
      </w:pPr>
      <w:r w:rsidRPr="00540407">
        <w:rPr>
          <w:szCs w:val="24"/>
        </w:rPr>
        <w:tab/>
        <w:t>The Air Pollution Control Officer (APCO) may modify the above restriction on total emissions if limiting the proposed burn would:  require multiple burns that would result in prolonged smoldering and expose sensitive receptors to air pollutants over multiple days; or, substantially increase costs; or, affect public services such as roadway access; or, be in an area where several smaller burns would be difficult to conduct and/or would require firebreaks that would increase erosion or landslide potential or disturb cultural resources or endangered plants or species.</w:t>
      </w:r>
    </w:p>
    <w:p w14:paraId="156A7CA8" w14:textId="77777777" w:rsidR="00503BF8" w:rsidRPr="00540407"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313CF9FF" w14:textId="77777777" w:rsidR="00503BF8" w:rsidRPr="00540407" w:rsidRDefault="00503BF8" w:rsidP="00DA1808">
      <w:pPr>
        <w:numPr>
          <w:ilvl w:val="2"/>
          <w:numId w:val="3"/>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540407">
        <w:rPr>
          <w:szCs w:val="24"/>
        </w:rPr>
        <w:tab/>
        <w:t>Use of Approved Ignition Devices</w:t>
      </w:r>
      <w:r w:rsidRPr="00540407">
        <w:rPr>
          <w:szCs w:val="24"/>
        </w:rPr>
        <w:fldChar w:fldCharType="begin"/>
      </w:r>
      <w:r w:rsidRPr="00540407">
        <w:rPr>
          <w:szCs w:val="24"/>
        </w:rPr>
        <w:instrText xml:space="preserve"> TC \l3 "</w:instrText>
      </w:r>
      <w:r w:rsidRPr="00540407">
        <w:rPr>
          <w:szCs w:val="24"/>
        </w:rPr>
        <w:tab/>
        <w:instrText>Use of Approved Ignition Devices</w:instrText>
      </w:r>
      <w:r w:rsidRPr="00540407">
        <w:rPr>
          <w:szCs w:val="24"/>
        </w:rPr>
        <w:fldChar w:fldCharType="end"/>
      </w:r>
    </w:p>
    <w:p w14:paraId="0B4F71A0" w14:textId="77777777" w:rsidR="00503BF8" w:rsidRPr="00540407"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01C6AD45" w14:textId="77777777" w:rsidR="00503BF8" w:rsidRDefault="00503BF8" w:rsidP="00335918">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Cs w:val="24"/>
        </w:rPr>
      </w:pPr>
      <w:r w:rsidRPr="00540407">
        <w:rPr>
          <w:szCs w:val="24"/>
        </w:rPr>
        <w:t>The material shall be ignited only by devices and methods approved by the California Department of Forestry and Fire Protection and ignition shall be rapid as practicable within applicable fire control restrictions.</w:t>
      </w:r>
    </w:p>
    <w:p w14:paraId="3DF1CEA3" w14:textId="77777777" w:rsidR="00503BF8" w:rsidRPr="00540407"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Cs w:val="24"/>
        </w:rPr>
      </w:pPr>
    </w:p>
    <w:p w14:paraId="00912142" w14:textId="77777777" w:rsidR="00503BF8" w:rsidRPr="00540407" w:rsidRDefault="00503BF8" w:rsidP="00DA1808">
      <w:pPr>
        <w:numPr>
          <w:ilvl w:val="2"/>
          <w:numId w:val="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540407">
        <w:rPr>
          <w:szCs w:val="24"/>
        </w:rPr>
        <w:tab/>
        <w:t>Certification by Department of Fish and Wildlife</w:t>
      </w:r>
      <w:r w:rsidRPr="00540407">
        <w:rPr>
          <w:szCs w:val="24"/>
        </w:rPr>
        <w:fldChar w:fldCharType="begin"/>
      </w:r>
      <w:r w:rsidRPr="00540407">
        <w:rPr>
          <w:szCs w:val="24"/>
        </w:rPr>
        <w:instrText xml:space="preserve"> TC \l3 "</w:instrText>
      </w:r>
      <w:r w:rsidRPr="00540407">
        <w:rPr>
          <w:szCs w:val="24"/>
        </w:rPr>
        <w:tab/>
        <w:instrText>Certification by Department of Fish and Wildlife</w:instrText>
      </w:r>
      <w:r w:rsidRPr="00540407">
        <w:rPr>
          <w:szCs w:val="24"/>
        </w:rPr>
        <w:fldChar w:fldCharType="end"/>
      </w:r>
    </w:p>
    <w:p w14:paraId="5AB58384" w14:textId="77777777" w:rsidR="00503BF8" w:rsidRPr="00540407"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Cs w:val="24"/>
        </w:rPr>
      </w:pPr>
    </w:p>
    <w:p w14:paraId="0083550C" w14:textId="77777777" w:rsidR="00503BF8"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Cs w:val="24"/>
        </w:rPr>
      </w:pPr>
      <w:r w:rsidRPr="00540407">
        <w:rPr>
          <w:szCs w:val="24"/>
        </w:rPr>
        <w:t>Burning conducted primarily for improvement of land for wildlife and game habitats shall require the permittee to file with the Air District a statement obtained from the Department of Fish and Game certifying the burning is desirable and proper for the improvement of land for wildlife and game habitat.</w:t>
      </w:r>
    </w:p>
    <w:p w14:paraId="49625020" w14:textId="77777777" w:rsidR="00ED69A0" w:rsidRDefault="00ED69A0"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Cs w:val="24"/>
        </w:rPr>
      </w:pPr>
    </w:p>
    <w:p w14:paraId="5BA8C041" w14:textId="77777777" w:rsidR="00503BF8" w:rsidRPr="00540407" w:rsidRDefault="00503BF8" w:rsidP="00DA1808">
      <w:pPr>
        <w:numPr>
          <w:ilvl w:val="2"/>
          <w:numId w:val="3"/>
        </w:numP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540407">
        <w:rPr>
          <w:szCs w:val="24"/>
        </w:rPr>
        <w:tab/>
        <w:t>Reporting of Actual Materials Burned</w:t>
      </w:r>
      <w:r w:rsidRPr="00540407">
        <w:rPr>
          <w:szCs w:val="24"/>
        </w:rPr>
        <w:fldChar w:fldCharType="begin"/>
      </w:r>
      <w:r w:rsidRPr="00540407">
        <w:rPr>
          <w:szCs w:val="24"/>
        </w:rPr>
        <w:instrText xml:space="preserve"> TC \l3 "</w:instrText>
      </w:r>
      <w:r w:rsidRPr="00540407">
        <w:rPr>
          <w:szCs w:val="24"/>
        </w:rPr>
        <w:tab/>
        <w:instrText>Reporting of Actual Materials Burned</w:instrText>
      </w:r>
      <w:r w:rsidRPr="00540407">
        <w:rPr>
          <w:szCs w:val="24"/>
        </w:rPr>
        <w:fldChar w:fldCharType="end"/>
      </w:r>
    </w:p>
    <w:p w14:paraId="73E460BE" w14:textId="77777777" w:rsidR="00503BF8" w:rsidRPr="00540407"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Cs w:val="24"/>
        </w:rPr>
      </w:pPr>
    </w:p>
    <w:p w14:paraId="1B603EC7" w14:textId="77777777" w:rsidR="00503BF8" w:rsidRPr="00540407"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Cs w:val="24"/>
        </w:rPr>
      </w:pPr>
      <w:r w:rsidRPr="00540407">
        <w:rPr>
          <w:szCs w:val="24"/>
        </w:rPr>
        <w:t xml:space="preserve">Within 30 days of completion of a prescribed burn project, the burner shall report to the Air District the date and amount of fuel </w:t>
      </w:r>
      <w:proofErr w:type="gramStart"/>
      <w:r w:rsidRPr="00540407">
        <w:rPr>
          <w:szCs w:val="24"/>
        </w:rPr>
        <w:t>actually consumed</w:t>
      </w:r>
      <w:proofErr w:type="gramEnd"/>
      <w:r w:rsidRPr="00540407">
        <w:rPr>
          <w:szCs w:val="24"/>
        </w:rPr>
        <w:t xml:space="preserve"> for each day of burning conducted.  The reporting period may be reviewed by the </w:t>
      </w:r>
      <w:r w:rsidR="00A66B46" w:rsidRPr="00540407">
        <w:rPr>
          <w:szCs w:val="24"/>
        </w:rPr>
        <w:t xml:space="preserve">Air </w:t>
      </w:r>
      <w:r w:rsidRPr="00540407">
        <w:rPr>
          <w:szCs w:val="24"/>
        </w:rPr>
        <w:t xml:space="preserve">District and </w:t>
      </w:r>
      <w:r w:rsidRPr="00540407">
        <w:rPr>
          <w:szCs w:val="24"/>
        </w:rPr>
        <w:lastRenderedPageBreak/>
        <w:t>may be reestablished, if deemed appropriate, based on the availability of a statewide electronic reporting system for prescribed burn projects.</w:t>
      </w:r>
    </w:p>
    <w:p w14:paraId="5655258B" w14:textId="09D203F7" w:rsidR="00503BF8" w:rsidRPr="00540407" w:rsidRDefault="00503BF8" w:rsidP="004243D4">
      <w:pPr>
        <w:pStyle w:val="Heading2"/>
        <w:ind w:left="540"/>
        <w:rPr>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ab/>
      </w:r>
      <w:bookmarkStart w:id="871" w:name="_Toc78808477"/>
      <w:r w:rsidRPr="00540407">
        <w:rPr>
          <w:rFonts w:ascii="Times New Roman" w:hAnsi="Times New Roman" w:cs="Times New Roman"/>
          <w:b w:val="0"/>
          <w:color w:val="auto"/>
          <w:sz w:val="24"/>
          <w:szCs w:val="24"/>
        </w:rPr>
        <w:t xml:space="preserve">Additional Requirements for </w:t>
      </w:r>
      <w:del w:id="872" w:author="David Frisbey" w:date="2021-08-25T14:20:00Z">
        <w:r w:rsidRPr="00540407" w:rsidDel="00F977FF">
          <w:rPr>
            <w:rFonts w:ascii="Times New Roman" w:hAnsi="Times New Roman" w:cs="Times New Roman"/>
            <w:b w:val="0"/>
            <w:color w:val="auto"/>
            <w:sz w:val="24"/>
            <w:szCs w:val="24"/>
          </w:rPr>
          <w:delText xml:space="preserve">the Burning of Woody Wastes from </w:delText>
        </w:r>
      </w:del>
      <w:r w:rsidRPr="00540407">
        <w:rPr>
          <w:rFonts w:ascii="Times New Roman" w:hAnsi="Times New Roman" w:cs="Times New Roman"/>
          <w:b w:val="0"/>
          <w:color w:val="auto"/>
          <w:sz w:val="24"/>
          <w:szCs w:val="24"/>
        </w:rPr>
        <w:t>Development</w:t>
      </w:r>
      <w:ins w:id="873" w:author="David Frisbey" w:date="2021-08-25T14:21:00Z">
        <w:r w:rsidR="00F977FF">
          <w:rPr>
            <w:rFonts w:ascii="Times New Roman" w:hAnsi="Times New Roman" w:cs="Times New Roman"/>
            <w:b w:val="0"/>
            <w:color w:val="auto"/>
            <w:sz w:val="24"/>
            <w:szCs w:val="24"/>
          </w:rPr>
          <w:t xml:space="preserve"> Burns</w:t>
        </w:r>
      </w:ins>
      <w:del w:id="874" w:author="David Frisbey" w:date="2021-08-25T14:21:00Z">
        <w:r w:rsidRPr="00540407" w:rsidDel="00F977FF">
          <w:rPr>
            <w:rFonts w:ascii="Times New Roman" w:hAnsi="Times New Roman" w:cs="Times New Roman"/>
            <w:b w:val="0"/>
            <w:color w:val="auto"/>
            <w:sz w:val="24"/>
            <w:szCs w:val="24"/>
          </w:rPr>
          <w:delText>s</w:delText>
        </w:r>
      </w:del>
      <w:bookmarkEnd w:id="871"/>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r>
      <w:r w:rsidRPr="00540407">
        <w:rPr>
          <w:rFonts w:ascii="Times New Roman" w:hAnsi="Times New Roman" w:cs="Times New Roman"/>
          <w:b w:val="0"/>
          <w:color w:val="auto"/>
          <w:sz w:val="24"/>
          <w:szCs w:val="24"/>
        </w:rPr>
        <w:tab/>
        <w:instrText>Additional Requirements for the Burning of Woody Wastes from Developments</w:instrText>
      </w:r>
      <w:r w:rsidRPr="00540407">
        <w:rPr>
          <w:rFonts w:ascii="Times New Roman" w:hAnsi="Times New Roman" w:cs="Times New Roman"/>
          <w:b w:val="0"/>
          <w:color w:val="auto"/>
          <w:sz w:val="24"/>
          <w:szCs w:val="24"/>
        </w:rPr>
        <w:fldChar w:fldCharType="end"/>
      </w:r>
    </w:p>
    <w:p w14:paraId="1B8E29C1" w14:textId="77777777" w:rsidR="00503BF8" w:rsidRPr="008B0095"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4"/>
          <w:szCs w:val="14"/>
        </w:rPr>
      </w:pPr>
    </w:p>
    <w:p w14:paraId="37E485F0" w14:textId="77777777" w:rsidR="00503BF8" w:rsidRPr="00540407"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540407">
        <w:rPr>
          <w:szCs w:val="24"/>
        </w:rPr>
        <w:t>In addition to the requirements of Section 5.1 of this Rule, the following requirements apply to the burning of woody wastes from developments:</w:t>
      </w:r>
    </w:p>
    <w:p w14:paraId="54F32433" w14:textId="77777777" w:rsidR="00503BF8" w:rsidRPr="00540407"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0EC09478" w14:textId="77777777" w:rsidR="00527D51" w:rsidRPr="00540407" w:rsidRDefault="00527D51">
      <w:pPr>
        <w:pStyle w:val="ListParagraph"/>
        <w:numPr>
          <w:ilvl w:val="1"/>
          <w:numId w:val="3"/>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szCs w:val="24"/>
        </w:rPr>
        <w:pPrChange w:id="875" w:author="Rev 2021" w:date="2021-07-21T12:47:00Z">
          <w:pPr>
            <w:pStyle w:val="ListParagraph"/>
            <w:numPr>
              <w:ilvl w:val="1"/>
              <w:numId w:val="14"/>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pPr>
        </w:pPrChange>
      </w:pPr>
    </w:p>
    <w:p w14:paraId="0D0C6E34" w14:textId="77777777" w:rsidR="00503BF8" w:rsidRPr="00540407" w:rsidRDefault="00503BF8" w:rsidP="00DA1808">
      <w:pPr>
        <w:numPr>
          <w:ilvl w:val="2"/>
          <w:numId w:val="3"/>
        </w:num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540407">
        <w:rPr>
          <w:szCs w:val="24"/>
        </w:rPr>
        <w:tab/>
        <w:t>The purpose of this Section is to provide requirements for the disposal by burning of woody wastes from trees, vines, or bushes or natural vegetation grown on property being developed for commercial or residential purposes.</w:t>
      </w:r>
    </w:p>
    <w:p w14:paraId="30EC739E" w14:textId="77777777" w:rsidR="00503BF8" w:rsidRPr="00540407" w:rsidRDefault="00503BF8" w:rsidP="0033591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p>
    <w:p w14:paraId="7A1C4D1C" w14:textId="77777777" w:rsidR="00503BF8" w:rsidRPr="00540407" w:rsidRDefault="00503BF8" w:rsidP="00DA1808">
      <w:pPr>
        <w:numPr>
          <w:ilvl w:val="2"/>
          <w:numId w:val="3"/>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540407">
        <w:rPr>
          <w:szCs w:val="24"/>
        </w:rPr>
        <w:tab/>
        <w:t>The provisions of this Section shall apply to all persons who set or maintain fires within the Air District for the burning of woody wastes on land being developed for commercial or residential purposes, provided that the wastes resulted from trees, vines, or bushes or other natural vegetation grown on the land being developed.</w:t>
      </w:r>
    </w:p>
    <w:p w14:paraId="2AC72DC6" w14:textId="77777777" w:rsidR="00503BF8" w:rsidRPr="00540407" w:rsidRDefault="00503BF8" w:rsidP="0033591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p>
    <w:p w14:paraId="3633CF7C" w14:textId="77777777" w:rsidR="00503BF8" w:rsidRPr="00540407" w:rsidRDefault="00503BF8" w:rsidP="00DA1808">
      <w:pPr>
        <w:numPr>
          <w:ilvl w:val="2"/>
          <w:numId w:val="3"/>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540407">
        <w:rPr>
          <w:szCs w:val="24"/>
        </w:rPr>
        <w:tab/>
        <w:t>No person shall conduct or allow the conduct of burning of woody wastes on land being developed within the boundaries of the Air District without first obtaining a written smoke management permit from the Air District.</w:t>
      </w:r>
    </w:p>
    <w:p w14:paraId="7CAB979E" w14:textId="77777777" w:rsidR="00503BF8" w:rsidRPr="00540407" w:rsidRDefault="00503BF8" w:rsidP="0033591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p>
    <w:p w14:paraId="5DE484DA" w14:textId="77777777" w:rsidR="00C0724B" w:rsidRPr="00540407" w:rsidRDefault="00503BF8" w:rsidP="00DA1808">
      <w:pPr>
        <w:numPr>
          <w:ilvl w:val="2"/>
          <w:numId w:val="3"/>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540407">
        <w:rPr>
          <w:szCs w:val="24"/>
        </w:rPr>
        <w:tab/>
        <w:t xml:space="preserve">After consideration of the amount of woody waste to be burned, the season of the year, the ambient air </w:t>
      </w:r>
      <w:proofErr w:type="gramStart"/>
      <w:r w:rsidRPr="00540407">
        <w:rPr>
          <w:szCs w:val="24"/>
        </w:rPr>
        <w:t>quality</w:t>
      </w:r>
      <w:proofErr w:type="gramEnd"/>
      <w:r w:rsidRPr="00540407">
        <w:rPr>
          <w:szCs w:val="24"/>
        </w:rPr>
        <w:t xml:space="preserve"> and the proximity of the waste to developed areas, the Air Pollution Control Officer may grant a smoke management permit to burn woody</w:t>
      </w:r>
      <w:r w:rsidR="00D6397C" w:rsidRPr="00540407">
        <w:rPr>
          <w:szCs w:val="24"/>
        </w:rPr>
        <w:t xml:space="preserve"> wastes from developments.</w:t>
      </w:r>
    </w:p>
    <w:p w14:paraId="22C99429" w14:textId="77777777" w:rsidR="00503BF8" w:rsidRPr="00540407" w:rsidRDefault="00503BF8" w:rsidP="0033591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p>
    <w:p w14:paraId="2A45B121" w14:textId="6A390A01" w:rsidR="00503BF8" w:rsidRPr="00540407" w:rsidRDefault="00503BF8" w:rsidP="00DA1808">
      <w:pPr>
        <w:numPr>
          <w:ilvl w:val="2"/>
          <w:numId w:val="3"/>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540407">
        <w:rPr>
          <w:szCs w:val="24"/>
        </w:rPr>
        <w:tab/>
        <w:t xml:space="preserve">Where economically and technically feasible, brush shall be treated by chemical or mechanical means at least six months prior to a proposed burn, to kill or uproot the brush to </w:t>
      </w:r>
      <w:del w:id="876" w:author="Christine Duymich" w:date="2021-08-02T15:30:00Z">
        <w:r w:rsidRPr="00540407" w:rsidDel="00CF7EAF">
          <w:rPr>
            <w:szCs w:val="24"/>
          </w:rPr>
          <w:delText xml:space="preserve">insure </w:delText>
        </w:r>
      </w:del>
      <w:ins w:id="877" w:author="Christine Duymich" w:date="2021-08-02T15:30:00Z">
        <w:r w:rsidR="00CF7EAF">
          <w:rPr>
            <w:szCs w:val="24"/>
          </w:rPr>
          <w:t>e</w:t>
        </w:r>
        <w:r w:rsidR="00CF7EAF" w:rsidRPr="00540407">
          <w:rPr>
            <w:szCs w:val="24"/>
          </w:rPr>
          <w:t xml:space="preserve">nsure </w:t>
        </w:r>
      </w:ins>
      <w:r w:rsidRPr="00540407">
        <w:rPr>
          <w:szCs w:val="24"/>
        </w:rPr>
        <w:t>rapid combustion.</w:t>
      </w:r>
    </w:p>
    <w:p w14:paraId="4EA8F65C" w14:textId="77777777" w:rsidR="00503BF8" w:rsidRPr="00540407" w:rsidRDefault="00503BF8" w:rsidP="0033591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p>
    <w:p w14:paraId="43000A2D" w14:textId="77777777" w:rsidR="00503BF8" w:rsidRPr="00540407" w:rsidRDefault="00503BF8" w:rsidP="00DA1808">
      <w:pPr>
        <w:keepNext/>
        <w:keepLines/>
        <w:numPr>
          <w:ilvl w:val="2"/>
          <w:numId w:val="3"/>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540407">
        <w:rPr>
          <w:szCs w:val="24"/>
        </w:rPr>
        <w:tab/>
        <w:t>During Burn Season</w:t>
      </w:r>
    </w:p>
    <w:p w14:paraId="7393499E" w14:textId="77777777" w:rsidR="00503BF8" w:rsidRPr="008B0095" w:rsidRDefault="00503BF8" w:rsidP="00335918">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4"/>
          <w:szCs w:val="14"/>
        </w:rPr>
      </w:pPr>
    </w:p>
    <w:p w14:paraId="747C3A77" w14:textId="703C7707" w:rsidR="00503BF8" w:rsidRPr="00540407" w:rsidRDefault="00503BF8" w:rsidP="00DA1808">
      <w:pPr>
        <w:keepLines/>
        <w:tabs>
          <w:tab w:val="left" w:pos="-1440"/>
          <w:tab w:val="left" w:pos="-720"/>
          <w:tab w:val="left" w:pos="0"/>
          <w:tab w:val="left" w:pos="360"/>
          <w:tab w:val="left" w:pos="720"/>
          <w:tab w:val="left" w:pos="1440"/>
          <w:tab w:val="left" w:pos="171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Cs w:val="24"/>
        </w:rPr>
      </w:pPr>
      <w:r w:rsidRPr="00540407">
        <w:rPr>
          <w:szCs w:val="24"/>
        </w:rPr>
        <w:t>All fires allowed under this Section shall be conducted only during the burn season as defined in Section 2.</w:t>
      </w:r>
      <w:del w:id="878" w:author="Rev 2021" w:date="2021-07-21T12:47:00Z">
        <w:r w:rsidR="00137097" w:rsidRPr="00540407">
          <w:rPr>
            <w:szCs w:val="24"/>
          </w:rPr>
          <w:delText>1</w:delText>
        </w:r>
        <w:r w:rsidR="00F738FC">
          <w:rPr>
            <w:szCs w:val="24"/>
          </w:rPr>
          <w:delText>1</w:delText>
        </w:r>
      </w:del>
      <w:ins w:id="879" w:author="Rev 2021" w:date="2021-07-21T12:47:00Z">
        <w:r w:rsidR="00EA37F1" w:rsidRPr="00540407">
          <w:rPr>
            <w:szCs w:val="24"/>
          </w:rPr>
          <w:t>1</w:t>
        </w:r>
        <w:r w:rsidR="00EA37F1">
          <w:rPr>
            <w:szCs w:val="24"/>
          </w:rPr>
          <w:t>3</w:t>
        </w:r>
      </w:ins>
      <w:r w:rsidR="00EA37F1" w:rsidRPr="00540407">
        <w:rPr>
          <w:szCs w:val="24"/>
        </w:rPr>
        <w:t xml:space="preserve"> </w:t>
      </w:r>
      <w:r w:rsidRPr="00540407">
        <w:rPr>
          <w:szCs w:val="24"/>
        </w:rPr>
        <w:t>of this Rule.</w:t>
      </w:r>
    </w:p>
    <w:p w14:paraId="5CDBE209" w14:textId="77777777" w:rsidR="00503BF8"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7A7B6861" w14:textId="77777777" w:rsidR="00503BF8" w:rsidRPr="00540407" w:rsidRDefault="00503BF8" w:rsidP="004243D4">
      <w:pPr>
        <w:pStyle w:val="Heading2"/>
        <w:spacing w:before="0"/>
        <w:ind w:left="540"/>
        <w:rPr>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ab/>
      </w:r>
      <w:bookmarkStart w:id="880" w:name="_Toc78808478"/>
      <w:r w:rsidRPr="00540407">
        <w:rPr>
          <w:rFonts w:ascii="Times New Roman" w:hAnsi="Times New Roman" w:cs="Times New Roman"/>
          <w:b w:val="0"/>
          <w:color w:val="auto"/>
          <w:sz w:val="24"/>
          <w:szCs w:val="24"/>
        </w:rPr>
        <w:t>Additional Requirements for Forest Management and Range Improvement Burning</w:t>
      </w:r>
      <w:bookmarkEnd w:id="880"/>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r>
      <w:r w:rsidRPr="00540407">
        <w:rPr>
          <w:rFonts w:ascii="Times New Roman" w:hAnsi="Times New Roman" w:cs="Times New Roman"/>
          <w:b w:val="0"/>
          <w:color w:val="auto"/>
          <w:sz w:val="24"/>
          <w:szCs w:val="24"/>
        </w:rPr>
        <w:tab/>
        <w:instrText>Additional Requirements for Forest Management and Range Improvement Burning</w:instrText>
      </w:r>
      <w:r w:rsidRPr="00540407">
        <w:rPr>
          <w:rFonts w:ascii="Times New Roman" w:hAnsi="Times New Roman" w:cs="Times New Roman"/>
          <w:b w:val="0"/>
          <w:color w:val="auto"/>
          <w:sz w:val="24"/>
          <w:szCs w:val="24"/>
        </w:rPr>
        <w:fldChar w:fldCharType="end"/>
      </w:r>
    </w:p>
    <w:p w14:paraId="6B604DC4" w14:textId="77777777" w:rsidR="00503BF8" w:rsidRPr="008B0095" w:rsidRDefault="00503BF8" w:rsidP="00335918">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4"/>
          <w:szCs w:val="14"/>
        </w:rPr>
      </w:pPr>
    </w:p>
    <w:p w14:paraId="68945435" w14:textId="77777777" w:rsidR="00503BF8" w:rsidRPr="00540407" w:rsidRDefault="00503BF8" w:rsidP="00335918">
      <w:pPr>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540407">
        <w:rPr>
          <w:szCs w:val="24"/>
        </w:rPr>
        <w:t>In addition to the requirements of Section 5.1 of this Rule, the following requirements apply to forest management and range improvement burning:</w:t>
      </w:r>
    </w:p>
    <w:p w14:paraId="1D6F66C6" w14:textId="77777777" w:rsidR="00503BF8" w:rsidRPr="00540407"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55C67486" w14:textId="77777777" w:rsidR="00334D80" w:rsidRPr="00540407" w:rsidRDefault="00334D80">
      <w:pPr>
        <w:pStyle w:val="ListParagraph"/>
        <w:numPr>
          <w:ilvl w:val="1"/>
          <w:numId w:val="3"/>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szCs w:val="24"/>
        </w:rPr>
        <w:pPrChange w:id="881" w:author="Rev 2021" w:date="2021-07-21T12:47:00Z">
          <w:pPr>
            <w:pStyle w:val="ListParagraph"/>
            <w:numPr>
              <w:ilvl w:val="1"/>
              <w:numId w:val="14"/>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pPr>
        </w:pPrChange>
      </w:pPr>
    </w:p>
    <w:p w14:paraId="3971142B" w14:textId="77777777" w:rsidR="00503BF8" w:rsidRPr="00540407" w:rsidRDefault="00503BF8" w:rsidP="00DA1808">
      <w:pPr>
        <w:numPr>
          <w:ilvl w:val="2"/>
          <w:numId w:val="3"/>
        </w:num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540407">
        <w:rPr>
          <w:szCs w:val="24"/>
        </w:rPr>
        <w:tab/>
        <w:t>All materials to be burned during forest management and range improvement burning when permitted shall conform to the following requirements to ensure rapid burning</w:t>
      </w:r>
      <w:r w:rsidR="00D06DFB" w:rsidRPr="00540407">
        <w:rPr>
          <w:szCs w:val="24"/>
        </w:rPr>
        <w:t xml:space="preserve"> </w:t>
      </w:r>
      <w:r w:rsidRPr="00540407">
        <w:rPr>
          <w:szCs w:val="24"/>
        </w:rPr>
        <w:t>and ignition and to minimize smoke generation:</w:t>
      </w:r>
    </w:p>
    <w:p w14:paraId="421F8725" w14:textId="77777777" w:rsidR="00503BF8" w:rsidRPr="00540407"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4E9061E5" w14:textId="1E977D6E" w:rsidR="00503BF8" w:rsidRPr="00540407" w:rsidRDefault="00503BF8" w:rsidP="00DA1808">
      <w:pPr>
        <w:numPr>
          <w:ilvl w:val="3"/>
          <w:numId w:val="3"/>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Cs w:val="24"/>
        </w:rPr>
      </w:pPr>
      <w:r w:rsidRPr="00540407">
        <w:rPr>
          <w:szCs w:val="24"/>
        </w:rPr>
        <w:tab/>
        <w:t xml:space="preserve">Where economically and technically feasible, brush shall be treated by chemical or mechanical means at least six </w:t>
      </w:r>
      <w:ins w:id="882" w:author="Rev 2021" w:date="2021-07-21T12:47:00Z">
        <w:r w:rsidR="00D16E98">
          <w:rPr>
            <w:szCs w:val="24"/>
          </w:rPr>
          <w:t xml:space="preserve">(6) </w:t>
        </w:r>
      </w:ins>
      <w:r w:rsidRPr="00540407">
        <w:rPr>
          <w:szCs w:val="24"/>
        </w:rPr>
        <w:t xml:space="preserve">months prior to a proposed burn, to kill or uproot the brush to </w:t>
      </w:r>
      <w:del w:id="883" w:author="Rev 2021" w:date="2021-07-21T12:47:00Z">
        <w:r w:rsidRPr="00540407">
          <w:rPr>
            <w:szCs w:val="24"/>
          </w:rPr>
          <w:delText>insure</w:delText>
        </w:r>
      </w:del>
      <w:ins w:id="884" w:author="Christine Duymich" w:date="2021-08-02T15:30:00Z">
        <w:r w:rsidR="00CF7EAF">
          <w:rPr>
            <w:szCs w:val="24"/>
          </w:rPr>
          <w:t xml:space="preserve"> </w:t>
        </w:r>
      </w:ins>
      <w:ins w:id="885" w:author="Rev 2021" w:date="2021-07-21T12:47:00Z">
        <w:r w:rsidR="00E05D65">
          <w:rPr>
            <w:szCs w:val="24"/>
          </w:rPr>
          <w:t>e</w:t>
        </w:r>
        <w:r w:rsidR="00E05D65" w:rsidRPr="00540407">
          <w:rPr>
            <w:szCs w:val="24"/>
          </w:rPr>
          <w:t>nsure</w:t>
        </w:r>
      </w:ins>
      <w:r w:rsidR="00E05D65" w:rsidRPr="00540407">
        <w:rPr>
          <w:szCs w:val="24"/>
        </w:rPr>
        <w:t xml:space="preserve"> </w:t>
      </w:r>
      <w:r w:rsidRPr="00540407">
        <w:rPr>
          <w:szCs w:val="24"/>
        </w:rPr>
        <w:t>rapid combustion.</w:t>
      </w:r>
    </w:p>
    <w:p w14:paraId="140864A9" w14:textId="77777777" w:rsidR="00503BF8" w:rsidRPr="00540407" w:rsidRDefault="00503BF8" w:rsidP="0033591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Cs w:val="24"/>
        </w:rPr>
      </w:pPr>
    </w:p>
    <w:p w14:paraId="210A7266" w14:textId="77777777" w:rsidR="00503BF8" w:rsidRPr="008A3C2D" w:rsidRDefault="00503BF8" w:rsidP="00DA1808">
      <w:pPr>
        <w:numPr>
          <w:ilvl w:val="3"/>
          <w:numId w:val="3"/>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pPr>
      <w:r w:rsidRPr="00540407">
        <w:rPr>
          <w:szCs w:val="24"/>
        </w:rPr>
        <w:tab/>
      </w:r>
      <w:r w:rsidRPr="008A3C2D">
        <w:t>Unwanted trees over six inches in diameter expected to burn or those not effectively treated at the time of the brush treatment shall be felled at least three months prior to the burn, but a longer time may be required where conditions warrant.</w:t>
      </w:r>
    </w:p>
    <w:p w14:paraId="28D38614" w14:textId="77777777" w:rsidR="00503BF8" w:rsidRPr="00540407" w:rsidRDefault="00503BF8" w:rsidP="008B0095">
      <w:pPr>
        <w:pStyle w:val="Heading2"/>
        <w:ind w:left="540"/>
        <w:rPr>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ab/>
      </w:r>
      <w:bookmarkStart w:id="886" w:name="_Toc78808479"/>
      <w:r w:rsidRPr="00540407">
        <w:rPr>
          <w:rFonts w:ascii="Times New Roman" w:hAnsi="Times New Roman" w:cs="Times New Roman"/>
          <w:b w:val="0"/>
          <w:color w:val="auto"/>
          <w:sz w:val="24"/>
          <w:szCs w:val="24"/>
        </w:rPr>
        <w:t xml:space="preserve">Additional Requirements for </w:t>
      </w:r>
      <w:bookmarkStart w:id="887" w:name="_Hlk79585934"/>
      <w:r w:rsidRPr="00540407">
        <w:rPr>
          <w:rFonts w:ascii="Times New Roman" w:hAnsi="Times New Roman" w:cs="Times New Roman"/>
          <w:b w:val="0"/>
          <w:color w:val="auto"/>
          <w:sz w:val="24"/>
          <w:szCs w:val="24"/>
        </w:rPr>
        <w:t>Wildland Vegetation Management Burning</w:t>
      </w:r>
      <w:bookmarkEnd w:id="886"/>
      <w:bookmarkEnd w:id="887"/>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r>
      <w:r w:rsidRPr="00540407">
        <w:rPr>
          <w:rFonts w:ascii="Times New Roman" w:hAnsi="Times New Roman" w:cs="Times New Roman"/>
          <w:b w:val="0"/>
          <w:color w:val="auto"/>
          <w:sz w:val="24"/>
          <w:szCs w:val="24"/>
        </w:rPr>
        <w:tab/>
        <w:instrText>Additional Requirements for Wildland Vegetation Management Burning</w:instrText>
      </w:r>
      <w:r w:rsidRPr="00540407">
        <w:rPr>
          <w:rFonts w:ascii="Times New Roman" w:hAnsi="Times New Roman" w:cs="Times New Roman"/>
          <w:b w:val="0"/>
          <w:color w:val="auto"/>
          <w:sz w:val="24"/>
          <w:szCs w:val="24"/>
        </w:rPr>
        <w:fldChar w:fldCharType="end"/>
      </w:r>
    </w:p>
    <w:p w14:paraId="55CB6AA2" w14:textId="77777777" w:rsidR="00503BF8" w:rsidRPr="008B0095"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4"/>
          <w:szCs w:val="14"/>
        </w:rPr>
      </w:pPr>
    </w:p>
    <w:p w14:paraId="77C6999F" w14:textId="77777777" w:rsidR="00503BF8" w:rsidRPr="00540407"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540407">
        <w:rPr>
          <w:szCs w:val="24"/>
        </w:rPr>
        <w:t>In addition to the requirements of Section 5.1 of this Rule, the following requirements apply to wildland vegetation management burning:</w:t>
      </w:r>
    </w:p>
    <w:p w14:paraId="190061A0" w14:textId="77777777" w:rsidR="00503BF8" w:rsidRPr="00540407"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3EADEA27" w14:textId="77777777" w:rsidR="002210B9" w:rsidRPr="00540407" w:rsidRDefault="002210B9">
      <w:pPr>
        <w:pStyle w:val="ListParagraph"/>
        <w:numPr>
          <w:ilvl w:val="1"/>
          <w:numId w:val="3"/>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szCs w:val="24"/>
        </w:rPr>
        <w:pPrChange w:id="888" w:author="Rev 2021" w:date="2021-07-21T12:47:00Z">
          <w:pPr>
            <w:pStyle w:val="ListParagraph"/>
            <w:numPr>
              <w:ilvl w:val="1"/>
              <w:numId w:val="14"/>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pPr>
        </w:pPrChange>
      </w:pPr>
    </w:p>
    <w:p w14:paraId="30FCA865" w14:textId="77777777" w:rsidR="00503BF8" w:rsidRPr="00540407" w:rsidRDefault="00503BF8" w:rsidP="00DA1808">
      <w:pPr>
        <w:numPr>
          <w:ilvl w:val="2"/>
          <w:numId w:val="3"/>
        </w:num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540407">
        <w:rPr>
          <w:szCs w:val="24"/>
        </w:rPr>
        <w:tab/>
        <w:t>When a natural ignition occurs on a no-burn day, the initial “go/no-go” decision to manage the fire for resource benefit will be a “no-go” unless:</w:t>
      </w:r>
    </w:p>
    <w:p w14:paraId="67D4F671" w14:textId="77777777" w:rsidR="00503BF8" w:rsidRPr="00540407"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6FFF3F64" w14:textId="77777777" w:rsidR="00503BF8" w:rsidRPr="00540407" w:rsidRDefault="00503BF8" w:rsidP="00DA1808">
      <w:pPr>
        <w:numPr>
          <w:ilvl w:val="3"/>
          <w:numId w:val="3"/>
        </w:numPr>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Cs w:val="24"/>
        </w:rPr>
      </w:pPr>
      <w:r w:rsidRPr="00540407">
        <w:rPr>
          <w:szCs w:val="24"/>
        </w:rPr>
        <w:tab/>
        <w:t>After consultation with the Air District, the Air District decides, for smoke management purposes, that the burn can be managed for resource benefit; or</w:t>
      </w:r>
    </w:p>
    <w:p w14:paraId="2E2FC036" w14:textId="77777777" w:rsidR="00503BF8" w:rsidRPr="00540407" w:rsidRDefault="00503BF8" w:rsidP="00335918">
      <w:pPr>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Cs w:val="24"/>
        </w:rPr>
      </w:pPr>
    </w:p>
    <w:p w14:paraId="78EDAC35" w14:textId="77777777" w:rsidR="00503BF8" w:rsidRPr="00540407" w:rsidRDefault="00503BF8" w:rsidP="00DA1808">
      <w:pPr>
        <w:numPr>
          <w:ilvl w:val="3"/>
          <w:numId w:val="3"/>
        </w:numPr>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Cs w:val="24"/>
        </w:rPr>
      </w:pPr>
      <w:r w:rsidRPr="00540407">
        <w:rPr>
          <w:szCs w:val="24"/>
        </w:rPr>
        <w:tab/>
        <w:t>For periods of less than 24 hours, a reasonable effort has been made to contact the Air District, or if the Air District is not available, the California Air Resources Board.</w:t>
      </w:r>
    </w:p>
    <w:p w14:paraId="50F4703A" w14:textId="77777777" w:rsidR="00503BF8" w:rsidRPr="00540407" w:rsidRDefault="00503BF8" w:rsidP="00335918">
      <w:pPr>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Cs w:val="24"/>
        </w:rPr>
      </w:pPr>
    </w:p>
    <w:p w14:paraId="4C824E64" w14:textId="77777777" w:rsidR="00503BF8" w:rsidRPr="00540407" w:rsidRDefault="00503BF8" w:rsidP="00DA1808">
      <w:pPr>
        <w:numPr>
          <w:ilvl w:val="3"/>
          <w:numId w:val="3"/>
        </w:numPr>
        <w:tabs>
          <w:tab w:val="left" w:pos="-1440"/>
          <w:tab w:val="left" w:pos="-72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Cs w:val="24"/>
        </w:rPr>
      </w:pPr>
      <w:r w:rsidRPr="00540407">
        <w:rPr>
          <w:szCs w:val="24"/>
        </w:rPr>
        <w:tab/>
        <w:t>After 24 hours, the Air District has been contacted, or if the Air District is not available, the California Air Resources Board has been contacted and concurs that the burn can be managed for resource benefit.</w:t>
      </w:r>
    </w:p>
    <w:p w14:paraId="3E062CB1" w14:textId="77777777" w:rsidR="00503BF8" w:rsidRPr="00540407"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0DED5E64" w14:textId="77777777" w:rsidR="00503BF8" w:rsidRPr="00540407" w:rsidRDefault="00503BF8" w:rsidP="00DA1808">
      <w:pPr>
        <w:numPr>
          <w:ilvl w:val="2"/>
          <w:numId w:val="3"/>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540407">
        <w:rPr>
          <w:szCs w:val="24"/>
        </w:rPr>
        <w:tab/>
        <w:t>A “no-go” decision does not mean that the fire must be extinguished, but that the fire cannot be considered as a prescribed fire.</w:t>
      </w:r>
    </w:p>
    <w:p w14:paraId="664ADEDE" w14:textId="77777777" w:rsidR="00503BF8" w:rsidRPr="00540407" w:rsidRDefault="00503BF8" w:rsidP="0033591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p>
    <w:p w14:paraId="6154E1DC" w14:textId="6D4EC4A6" w:rsidR="00503BF8" w:rsidRPr="008A3C2D" w:rsidRDefault="00503BF8" w:rsidP="00DA1808">
      <w:pPr>
        <w:numPr>
          <w:ilvl w:val="2"/>
          <w:numId w:val="3"/>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rsidRPr="00540407">
        <w:rPr>
          <w:szCs w:val="24"/>
        </w:rPr>
        <w:tab/>
      </w:r>
      <w:r w:rsidRPr="008A3C2D">
        <w:t xml:space="preserve">For </w:t>
      </w:r>
      <w:proofErr w:type="gramStart"/>
      <w:r w:rsidRPr="008A3C2D">
        <w:t>naturally-ignited</w:t>
      </w:r>
      <w:proofErr w:type="gramEnd"/>
      <w:r w:rsidRPr="008A3C2D">
        <w:t xml:space="preserve"> wildland fires managed for resource benefits that are expected to exceed 10 acres in size, a smoke management plan must be submitted to the Air District within 72 hours of the start of the fire.</w:t>
      </w:r>
    </w:p>
    <w:p w14:paraId="10698E64" w14:textId="77777777" w:rsidR="00055FB2" w:rsidRDefault="00055FB2" w:rsidP="00DA1808">
      <w:pPr>
        <w:pStyle w:val="ListParagraph"/>
        <w:rPr>
          <w:szCs w:val="24"/>
        </w:rPr>
      </w:pPr>
    </w:p>
    <w:p w14:paraId="3C884129" w14:textId="77777777" w:rsidR="00055FB2" w:rsidRDefault="00055FB2" w:rsidP="00055FB2">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Cs w:val="24"/>
        </w:rPr>
      </w:pPr>
    </w:p>
    <w:p w14:paraId="52388986" w14:textId="77777777" w:rsidR="00503BF8" w:rsidRPr="00540407" w:rsidRDefault="00503BF8" w:rsidP="00AE17E1">
      <w:pPr>
        <w:pStyle w:val="Heading1"/>
        <w:numPr>
          <w:ilvl w:val="0"/>
          <w:numId w:val="0"/>
        </w:numPr>
        <w:spacing w:before="0"/>
        <w:rPr>
          <w:rFonts w:ascii="Times New Roman" w:hAnsi="Times New Roman" w:cs="Times New Roman"/>
          <w:b w:val="0"/>
          <w:color w:val="auto"/>
          <w:sz w:val="24"/>
          <w:szCs w:val="24"/>
        </w:rPr>
      </w:pPr>
      <w:bookmarkStart w:id="889" w:name="_Toc78808480"/>
      <w:r w:rsidRPr="00540407">
        <w:rPr>
          <w:rFonts w:ascii="Times New Roman" w:hAnsi="Times New Roman" w:cs="Times New Roman"/>
          <w:b w:val="0"/>
          <w:color w:val="auto"/>
          <w:sz w:val="24"/>
          <w:szCs w:val="24"/>
        </w:rPr>
        <w:lastRenderedPageBreak/>
        <w:t xml:space="preserve">PART </w:t>
      </w:r>
      <w:r w:rsidR="007431E8" w:rsidRPr="00540407">
        <w:rPr>
          <w:rFonts w:ascii="Times New Roman" w:hAnsi="Times New Roman" w:cs="Times New Roman"/>
          <w:b w:val="0"/>
          <w:color w:val="auto"/>
          <w:sz w:val="24"/>
          <w:szCs w:val="24"/>
        </w:rPr>
        <w:t>6</w:t>
      </w:r>
      <w:r w:rsidR="007E2B6A" w:rsidRPr="00540407">
        <w:rPr>
          <w:rFonts w:ascii="Times New Roman" w:hAnsi="Times New Roman" w:cs="Times New Roman"/>
          <w:b w:val="0"/>
          <w:color w:val="auto"/>
          <w:sz w:val="24"/>
          <w:szCs w:val="24"/>
        </w:rPr>
        <w:t xml:space="preserve"> </w:t>
      </w:r>
      <w:r w:rsidRPr="00540407">
        <w:rPr>
          <w:rFonts w:ascii="Times New Roman" w:hAnsi="Times New Roman" w:cs="Times New Roman"/>
          <w:b w:val="0"/>
          <w:color w:val="auto"/>
          <w:sz w:val="24"/>
          <w:szCs w:val="24"/>
        </w:rPr>
        <w:t>ADDITIONAL REQUIREMENTS FOR BACKYARD BURNING</w:t>
      </w:r>
      <w:bookmarkEnd w:id="889"/>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\l1 "PART </w:instrText>
      </w:r>
      <w:r w:rsidRPr="00540407">
        <w:rPr>
          <w:rFonts w:ascii="Times New Roman" w:hAnsi="Times New Roman" w:cs="Times New Roman"/>
          <w:b w:val="0"/>
          <w:color w:val="auto"/>
          <w:sz w:val="24"/>
          <w:szCs w:val="24"/>
        </w:rPr>
        <w:tab/>
        <w:instrText>ADDITIONAL REQUIREMENTS FOR BACKYARD BURNING</w:instrText>
      </w:r>
      <w:r w:rsidRPr="00540407">
        <w:rPr>
          <w:rFonts w:ascii="Times New Roman" w:hAnsi="Times New Roman" w:cs="Times New Roman"/>
          <w:b w:val="0"/>
          <w:color w:val="auto"/>
          <w:sz w:val="24"/>
          <w:szCs w:val="24"/>
        </w:rPr>
        <w:fldChar w:fldCharType="end"/>
      </w:r>
    </w:p>
    <w:p w14:paraId="5E00CC65" w14:textId="77777777" w:rsidR="00503BF8" w:rsidRPr="00540407"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5FAE1C0D" w14:textId="77777777" w:rsidR="00503BF8" w:rsidRPr="00540407"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540407">
        <w:rPr>
          <w:szCs w:val="24"/>
        </w:rPr>
        <w:t>The purpose of this Part is to codify standards and requirements for backyard burning within the Air District.  The provisions of this Part shall apply to all persons who perform backyard burning within the Air District.</w:t>
      </w:r>
    </w:p>
    <w:p w14:paraId="35770500" w14:textId="77777777" w:rsidR="00EF05B5" w:rsidRPr="00540407" w:rsidRDefault="00EF05B5">
      <w:pPr>
        <w:pStyle w:val="ListParagraph"/>
        <w:numPr>
          <w:ilvl w:val="0"/>
          <w:numId w:val="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szCs w:val="24"/>
        </w:rPr>
        <w:pPrChange w:id="890" w:author="Rev 2021" w:date="2021-07-21T12:47:00Z">
          <w:pPr>
            <w:pStyle w:val="ListParagraph"/>
            <w:numPr>
              <w:numId w:val="1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pPr>
        </w:pPrChange>
      </w:pPr>
    </w:p>
    <w:p w14:paraId="3207A884" w14:textId="77777777" w:rsidR="007E2B6A" w:rsidRPr="00540407" w:rsidRDefault="007E2B6A" w:rsidP="00D84988">
      <w:pPr>
        <w:pStyle w:val="ListParagraph"/>
        <w:keepNext/>
        <w:keepLines/>
        <w:numPr>
          <w:ilvl w:val="0"/>
          <w:numId w:val="5"/>
        </w:numPr>
        <w:spacing w:before="480"/>
        <w:outlineLvl w:val="0"/>
        <w:rPr>
          <w:rFonts w:eastAsiaTheme="majorEastAsia"/>
          <w:bCs/>
          <w:vanish/>
          <w:szCs w:val="24"/>
        </w:rPr>
      </w:pPr>
      <w:bookmarkStart w:id="891" w:name="_Toc336525511"/>
      <w:bookmarkStart w:id="892" w:name="_Toc336525686"/>
      <w:bookmarkStart w:id="893" w:name="_Toc336525977"/>
      <w:bookmarkStart w:id="894" w:name="_Toc336526290"/>
      <w:bookmarkStart w:id="895" w:name="_Toc336526476"/>
      <w:bookmarkStart w:id="896" w:name="_Toc336526868"/>
      <w:bookmarkStart w:id="897" w:name="_Toc336601777"/>
      <w:bookmarkStart w:id="898" w:name="_Toc336602946"/>
      <w:bookmarkStart w:id="899" w:name="_Toc380658714"/>
      <w:bookmarkStart w:id="900" w:name="_Toc380659469"/>
      <w:bookmarkStart w:id="901" w:name="_Toc380659567"/>
      <w:bookmarkStart w:id="902" w:name="_Toc380659664"/>
      <w:bookmarkStart w:id="903" w:name="_Toc69227103"/>
      <w:bookmarkStart w:id="904" w:name="_Toc69819345"/>
      <w:bookmarkStart w:id="905" w:name="_Toc69819459"/>
      <w:bookmarkStart w:id="906" w:name="_Toc70061962"/>
      <w:bookmarkStart w:id="907" w:name="_Toc77776460"/>
      <w:bookmarkStart w:id="908" w:name="_Toc77776619"/>
      <w:bookmarkStart w:id="909" w:name="_Toc78807538"/>
      <w:bookmarkStart w:id="910" w:name="_Toc78808275"/>
      <w:bookmarkStart w:id="911" w:name="_Toc78808378"/>
      <w:bookmarkStart w:id="912" w:name="_Toc78808481"/>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14:paraId="6AD8AFC9" w14:textId="77777777" w:rsidR="00503BF8" w:rsidRPr="00540407" w:rsidRDefault="00503BF8" w:rsidP="004243D4">
      <w:pPr>
        <w:pStyle w:val="Heading2"/>
        <w:ind w:left="630"/>
        <w:rPr>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ab/>
      </w:r>
      <w:bookmarkStart w:id="913" w:name="_Toc78808482"/>
      <w:r w:rsidRPr="00540407">
        <w:rPr>
          <w:rFonts w:ascii="Times New Roman" w:hAnsi="Times New Roman" w:cs="Times New Roman"/>
          <w:b w:val="0"/>
          <w:color w:val="auto"/>
          <w:sz w:val="24"/>
          <w:szCs w:val="24"/>
        </w:rPr>
        <w:t>Burning Hours</w:t>
      </w:r>
      <w:bookmarkEnd w:id="913"/>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r>
      <w:r w:rsidRPr="00540407">
        <w:rPr>
          <w:rFonts w:ascii="Times New Roman" w:hAnsi="Times New Roman" w:cs="Times New Roman"/>
          <w:b w:val="0"/>
          <w:color w:val="auto"/>
          <w:sz w:val="24"/>
          <w:szCs w:val="24"/>
        </w:rPr>
        <w:tab/>
        <w:instrText>Burning Hours</w:instrText>
      </w:r>
      <w:r w:rsidRPr="00540407">
        <w:rPr>
          <w:rFonts w:ascii="Times New Roman" w:hAnsi="Times New Roman" w:cs="Times New Roman"/>
          <w:b w:val="0"/>
          <w:color w:val="auto"/>
          <w:sz w:val="24"/>
          <w:szCs w:val="24"/>
        </w:rPr>
        <w:fldChar w:fldCharType="end"/>
      </w:r>
    </w:p>
    <w:p w14:paraId="15DC9813" w14:textId="77777777" w:rsidR="00503BF8" w:rsidRPr="008B0095"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4"/>
          <w:szCs w:val="14"/>
        </w:rPr>
      </w:pPr>
    </w:p>
    <w:p w14:paraId="4AC2D3AA" w14:textId="77777777" w:rsidR="00503BF8" w:rsidRPr="00540407" w:rsidRDefault="00503BF8" w:rsidP="00F57FE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540407">
        <w:rPr>
          <w:szCs w:val="24"/>
        </w:rPr>
        <w:t xml:space="preserve">No backyard burning shall commence before 8:00 a.m. and no additional fuels may be added after 3:00 p.m. on any day.  All burns must be extinguished by 4:00 p.m. on the same day. </w:t>
      </w:r>
    </w:p>
    <w:p w14:paraId="2F3EF487" w14:textId="77777777" w:rsidR="00503BF8" w:rsidRPr="00540407" w:rsidRDefault="00503BF8" w:rsidP="008B0095">
      <w:pPr>
        <w:pStyle w:val="Heading2"/>
        <w:ind w:left="630"/>
        <w:rPr>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ab/>
      </w:r>
      <w:bookmarkStart w:id="914" w:name="_Toc78808483"/>
      <w:r w:rsidRPr="00540407">
        <w:rPr>
          <w:rFonts w:ascii="Times New Roman" w:hAnsi="Times New Roman" w:cs="Times New Roman"/>
          <w:b w:val="0"/>
          <w:color w:val="auto"/>
          <w:sz w:val="24"/>
          <w:szCs w:val="24"/>
        </w:rPr>
        <w:t>Burn Pile Sizes</w:t>
      </w:r>
      <w:bookmarkEnd w:id="914"/>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r>
      <w:r w:rsidRPr="00540407">
        <w:rPr>
          <w:rFonts w:ascii="Times New Roman" w:hAnsi="Times New Roman" w:cs="Times New Roman"/>
          <w:b w:val="0"/>
          <w:color w:val="auto"/>
          <w:sz w:val="24"/>
          <w:szCs w:val="24"/>
        </w:rPr>
        <w:tab/>
        <w:instrText>Burn Pile Sizes</w:instrText>
      </w:r>
      <w:r w:rsidRPr="00540407">
        <w:rPr>
          <w:rFonts w:ascii="Times New Roman" w:hAnsi="Times New Roman" w:cs="Times New Roman"/>
          <w:b w:val="0"/>
          <w:color w:val="auto"/>
          <w:sz w:val="24"/>
          <w:szCs w:val="24"/>
        </w:rPr>
        <w:fldChar w:fldCharType="end"/>
      </w:r>
    </w:p>
    <w:p w14:paraId="1D37BBBB" w14:textId="77777777" w:rsidR="00503BF8" w:rsidRPr="008B0095"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4"/>
          <w:szCs w:val="14"/>
        </w:rPr>
      </w:pPr>
    </w:p>
    <w:p w14:paraId="7E29C2DB" w14:textId="3C8EFD21" w:rsidR="00503BF8" w:rsidRPr="00540407"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8A3C2D">
        <w:t xml:space="preserve">Burn piles </w:t>
      </w:r>
      <w:r w:rsidRPr="008A3C2D">
        <w:rPr>
          <w:szCs w:val="24"/>
        </w:rPr>
        <w:t>are recommended to</w:t>
      </w:r>
      <w:r w:rsidRPr="008A3C2D">
        <w:t xml:space="preserve"> be no larger than 4-feet in diameter and 4-feet high.  </w:t>
      </w:r>
      <w:r w:rsidRPr="00540407">
        <w:rPr>
          <w:szCs w:val="24"/>
        </w:rPr>
        <w:t xml:space="preserve">Burn pile size shall be consistent with local fire protection district requirements.  Where a fire protection district has no published burn pile size, the individual conducting the burn should contact their fire protection district regarding recommended burn pile size for fire safety considerations.  </w:t>
      </w:r>
    </w:p>
    <w:p w14:paraId="2325482B" w14:textId="77777777" w:rsidR="00503BF8" w:rsidRPr="00540407" w:rsidRDefault="00503BF8" w:rsidP="004243D4">
      <w:pPr>
        <w:pStyle w:val="Heading2"/>
        <w:ind w:left="630"/>
        <w:rPr>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ab/>
      </w:r>
      <w:bookmarkStart w:id="915" w:name="_Toc78808484"/>
      <w:r w:rsidRPr="00540407">
        <w:rPr>
          <w:rFonts w:ascii="Times New Roman" w:hAnsi="Times New Roman" w:cs="Times New Roman"/>
          <w:b w:val="0"/>
          <w:color w:val="auto"/>
          <w:sz w:val="24"/>
          <w:szCs w:val="24"/>
        </w:rPr>
        <w:t>Burn Season</w:t>
      </w:r>
      <w:bookmarkEnd w:id="915"/>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r>
      <w:r w:rsidRPr="00540407">
        <w:rPr>
          <w:rFonts w:ascii="Times New Roman" w:hAnsi="Times New Roman" w:cs="Times New Roman"/>
          <w:b w:val="0"/>
          <w:color w:val="auto"/>
          <w:sz w:val="24"/>
          <w:szCs w:val="24"/>
        </w:rPr>
        <w:tab/>
        <w:instrText>Burn Season</w:instrText>
      </w:r>
      <w:r w:rsidRPr="00540407">
        <w:rPr>
          <w:rFonts w:ascii="Times New Roman" w:hAnsi="Times New Roman" w:cs="Times New Roman"/>
          <w:b w:val="0"/>
          <w:color w:val="auto"/>
          <w:sz w:val="24"/>
          <w:szCs w:val="24"/>
        </w:rPr>
        <w:fldChar w:fldCharType="end"/>
      </w:r>
    </w:p>
    <w:p w14:paraId="684E4FCB" w14:textId="77777777" w:rsidR="00503BF8" w:rsidRPr="00F15136"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14:paraId="1F58051A" w14:textId="77777777" w:rsidR="00503BF8" w:rsidRPr="00540407"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540407">
        <w:rPr>
          <w:szCs w:val="24"/>
        </w:rPr>
        <w:t>Backyard burning shall only occur during the Burn Season as defined in Section 2.</w:t>
      </w:r>
      <w:r w:rsidR="00137097" w:rsidRPr="00540407">
        <w:rPr>
          <w:szCs w:val="24"/>
        </w:rPr>
        <w:t>1</w:t>
      </w:r>
      <w:r w:rsidR="00F738FC">
        <w:rPr>
          <w:szCs w:val="24"/>
        </w:rPr>
        <w:t>1</w:t>
      </w:r>
      <w:r w:rsidRPr="00540407">
        <w:rPr>
          <w:szCs w:val="24"/>
        </w:rPr>
        <w:t>.</w:t>
      </w:r>
    </w:p>
    <w:p w14:paraId="0EC86E92" w14:textId="77777777" w:rsidR="00503BF8" w:rsidRPr="00540407" w:rsidRDefault="00503BF8" w:rsidP="008B0095">
      <w:pPr>
        <w:pStyle w:val="Heading2"/>
        <w:ind w:left="630"/>
        <w:rPr>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ab/>
      </w:r>
      <w:bookmarkStart w:id="916" w:name="_Toc78808485"/>
      <w:r w:rsidRPr="00540407">
        <w:rPr>
          <w:rFonts w:ascii="Times New Roman" w:hAnsi="Times New Roman" w:cs="Times New Roman"/>
          <w:b w:val="0"/>
          <w:color w:val="auto"/>
          <w:sz w:val="24"/>
          <w:szCs w:val="24"/>
        </w:rPr>
        <w:t>Fire Safety</w:t>
      </w:r>
      <w:bookmarkEnd w:id="916"/>
      <w:r w:rsidRPr="00FF37A3">
        <w:rPr>
          <w:b w:val="0"/>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r>
      <w:r w:rsidRPr="00540407">
        <w:rPr>
          <w:rFonts w:ascii="Times New Roman" w:hAnsi="Times New Roman" w:cs="Times New Roman"/>
          <w:b w:val="0"/>
          <w:color w:val="auto"/>
          <w:sz w:val="24"/>
          <w:szCs w:val="24"/>
        </w:rPr>
        <w:tab/>
        <w:instrText>Fire Safety</w:instrText>
      </w:r>
      <w:r w:rsidRPr="00FF37A3">
        <w:rPr>
          <w:b w:val="0"/>
        </w:rPr>
        <w:fldChar w:fldCharType="end"/>
      </w:r>
    </w:p>
    <w:p w14:paraId="3A468C64" w14:textId="77777777" w:rsidR="00503BF8" w:rsidRPr="00F15136"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14:paraId="5A17A9DE" w14:textId="5CC4CB1F" w:rsidR="00F54B85" w:rsidRPr="00F54B85" w:rsidRDefault="00503BF8" w:rsidP="00FF37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pPr>
      <w:r w:rsidRPr="00540407">
        <w:rPr>
          <w:szCs w:val="24"/>
        </w:rPr>
        <w:t>The following fire safety requirements must be followed:</w:t>
      </w:r>
    </w:p>
    <w:p w14:paraId="58DC92FF" w14:textId="77777777" w:rsidR="00F54B85" w:rsidRPr="00FF37A3" w:rsidRDefault="00F54B85">
      <w:pPr>
        <w:pStyle w:val="ListParagraph"/>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vanish/>
        </w:rPr>
        <w:pPrChange w:id="917" w:author="Rev 2021" w:date="2021-07-21T12:47:00Z">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PrChange>
      </w:pPr>
    </w:p>
    <w:p w14:paraId="073BE12C" w14:textId="77777777" w:rsidR="00C925C7" w:rsidRPr="00C925C7" w:rsidRDefault="00C925C7">
      <w:pPr>
        <w:pStyle w:val="ListParagraph"/>
        <w:numPr>
          <w:ilvl w:val="1"/>
          <w:numId w:val="3"/>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vanish/>
          <w:szCs w:val="24"/>
        </w:rPr>
        <w:pPrChange w:id="918" w:author="Rev 2021" w:date="2021-07-21T12:47:00Z">
          <w:pPr>
            <w:pStyle w:val="ListParagraph"/>
            <w:numPr>
              <w:ilvl w:val="1"/>
              <w:numId w:val="14"/>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pPr>
        </w:pPrChange>
      </w:pPr>
    </w:p>
    <w:p w14:paraId="0E35C1A2" w14:textId="77777777" w:rsidR="00C925C7" w:rsidRPr="00C925C7" w:rsidRDefault="00C925C7">
      <w:pPr>
        <w:pStyle w:val="ListParagraph"/>
        <w:numPr>
          <w:ilvl w:val="1"/>
          <w:numId w:val="3"/>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vanish/>
          <w:szCs w:val="24"/>
        </w:rPr>
        <w:pPrChange w:id="919" w:author="Rev 2021" w:date="2021-07-21T12:47:00Z">
          <w:pPr>
            <w:pStyle w:val="ListParagraph"/>
            <w:numPr>
              <w:ilvl w:val="1"/>
              <w:numId w:val="14"/>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pPr>
        </w:pPrChange>
      </w:pPr>
    </w:p>
    <w:p w14:paraId="4A58CE91" w14:textId="77777777" w:rsidR="00C925C7" w:rsidRPr="00C925C7" w:rsidRDefault="00C925C7">
      <w:pPr>
        <w:pStyle w:val="ListParagraph"/>
        <w:numPr>
          <w:ilvl w:val="1"/>
          <w:numId w:val="3"/>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vanish/>
          <w:szCs w:val="24"/>
        </w:rPr>
        <w:pPrChange w:id="920" w:author="Rev 2021" w:date="2021-07-21T12:47:00Z">
          <w:pPr>
            <w:pStyle w:val="ListParagraph"/>
            <w:numPr>
              <w:ilvl w:val="1"/>
              <w:numId w:val="14"/>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pPr>
        </w:pPrChange>
      </w:pPr>
    </w:p>
    <w:p w14:paraId="3D01BE66" w14:textId="77777777" w:rsidR="00C925C7" w:rsidRPr="00C925C7" w:rsidRDefault="00C925C7">
      <w:pPr>
        <w:pStyle w:val="ListParagraph"/>
        <w:numPr>
          <w:ilvl w:val="1"/>
          <w:numId w:val="3"/>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vanish/>
          <w:szCs w:val="24"/>
        </w:rPr>
        <w:pPrChange w:id="921" w:author="Rev 2021" w:date="2021-07-21T12:47:00Z">
          <w:pPr>
            <w:pStyle w:val="ListParagraph"/>
            <w:numPr>
              <w:ilvl w:val="1"/>
              <w:numId w:val="14"/>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pPr>
        </w:pPrChange>
      </w:pPr>
    </w:p>
    <w:p w14:paraId="21002950" w14:textId="5527D93C" w:rsidR="00503BF8" w:rsidRPr="00540407" w:rsidRDefault="00503BF8">
      <w:pPr>
        <w:numPr>
          <w:ilvl w:val="2"/>
          <w:numId w:val="3"/>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Change w:id="922" w:author="Rev 2021" w:date="2021-07-21T12:47:00Z">
          <w:pPr>
            <w:numPr>
              <w:ilvl w:val="2"/>
              <w:numId w:val="14"/>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pPrChange>
      </w:pPr>
      <w:r w:rsidRPr="00540407">
        <w:rPr>
          <w:szCs w:val="24"/>
        </w:rPr>
        <w:tab/>
        <w:t>All flammable material and vegetation must be clea</w:t>
      </w:r>
      <w:r w:rsidR="00F54B85">
        <w:rPr>
          <w:szCs w:val="24"/>
        </w:rPr>
        <w:t>red within 10-feet of the outer</w:t>
      </w:r>
      <w:r w:rsidR="00780A81">
        <w:rPr>
          <w:szCs w:val="24"/>
        </w:rPr>
        <w:t xml:space="preserve"> </w:t>
      </w:r>
      <w:del w:id="923" w:author="Rev 2021" w:date="2021-07-21T12:47:00Z">
        <w:r w:rsidR="00F54B85">
          <w:rPr>
            <w:szCs w:val="24"/>
          </w:rPr>
          <w:delText xml:space="preserve">                                                   </w:delText>
        </w:r>
      </w:del>
      <w:r w:rsidRPr="00540407">
        <w:rPr>
          <w:szCs w:val="24"/>
        </w:rPr>
        <w:t>edge of the burn pile,</w:t>
      </w:r>
    </w:p>
    <w:p w14:paraId="1E3DB263" w14:textId="77777777" w:rsidR="00503BF8" w:rsidRPr="00540407" w:rsidRDefault="00503BF8" w:rsidP="0033591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p>
    <w:p w14:paraId="3FF14F04" w14:textId="77777777" w:rsidR="00503BF8" w:rsidRPr="00540407" w:rsidRDefault="00503BF8" w:rsidP="00FF37A3">
      <w:pPr>
        <w:numPr>
          <w:ilvl w:val="2"/>
          <w:numId w:val="3"/>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540407">
        <w:rPr>
          <w:szCs w:val="24"/>
        </w:rPr>
        <w:tab/>
        <w:t xml:space="preserve">A water source and appropriate </w:t>
      </w:r>
      <w:proofErr w:type="spellStart"/>
      <w:r w:rsidRPr="00540407">
        <w:rPr>
          <w:szCs w:val="24"/>
        </w:rPr>
        <w:t>fire</w:t>
      </w:r>
      <w:r w:rsidR="007431E8" w:rsidRPr="00540407">
        <w:rPr>
          <w:szCs w:val="24"/>
        </w:rPr>
        <w:t xml:space="preserve"> </w:t>
      </w:r>
      <w:r w:rsidRPr="00540407">
        <w:rPr>
          <w:szCs w:val="24"/>
        </w:rPr>
        <w:t>fighting</w:t>
      </w:r>
      <w:proofErr w:type="spellEnd"/>
      <w:r w:rsidRPr="00540407">
        <w:rPr>
          <w:szCs w:val="24"/>
        </w:rPr>
        <w:t xml:space="preserve"> tools (shovel, rake, hoe, etc.) must be at the burn site location,</w:t>
      </w:r>
    </w:p>
    <w:p w14:paraId="27711822" w14:textId="77777777" w:rsidR="00503BF8" w:rsidRPr="00540407" w:rsidRDefault="00503BF8" w:rsidP="00335918">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p>
    <w:p w14:paraId="471982BF" w14:textId="1DE5284F" w:rsidR="005B58CC" w:rsidRDefault="00503BF8" w:rsidP="00F15136">
      <w:pPr>
        <w:numPr>
          <w:ilvl w:val="2"/>
          <w:numId w:val="3"/>
        </w:numPr>
        <w:tabs>
          <w:tab w:val="left" w:pos="-1440"/>
          <w:tab w:val="left" w:pos="-7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r w:rsidRPr="005B58CC">
        <w:rPr>
          <w:szCs w:val="24"/>
        </w:rPr>
        <w:tab/>
        <w:t>An adult must be in attendance at all times until the fire is extinguished</w:t>
      </w:r>
      <w:ins w:id="924" w:author="Christine Duymich" w:date="2021-08-02T14:28:00Z">
        <w:r w:rsidR="00FF37A3">
          <w:rPr>
            <w:szCs w:val="24"/>
          </w:rPr>
          <w:t>.</w:t>
        </w:r>
      </w:ins>
      <w:del w:id="925" w:author="Christine Duymich" w:date="2021-08-02T14:28:00Z">
        <w:r w:rsidRPr="005B58CC" w:rsidDel="00FF37A3">
          <w:rPr>
            <w:szCs w:val="24"/>
          </w:rPr>
          <w:delText>,</w:delText>
        </w:r>
      </w:del>
      <w:del w:id="926" w:author="Rev 2021" w:date="2021-07-21T12:47:00Z">
        <w:r w:rsidRPr="00540407">
          <w:rPr>
            <w:szCs w:val="24"/>
          </w:rPr>
          <w:delText xml:space="preserve"> and</w:delText>
        </w:r>
        <w:r w:rsidR="00AF7FDE" w:rsidRPr="00540407">
          <w:rPr>
            <w:szCs w:val="24"/>
          </w:rPr>
          <w:delText xml:space="preserve"> n</w:delText>
        </w:r>
        <w:r w:rsidRPr="00540407">
          <w:rPr>
            <w:szCs w:val="24"/>
          </w:rPr>
          <w:delText>o</w:delText>
        </w:r>
        <w:r w:rsidR="003B4615" w:rsidRPr="00540407">
          <w:rPr>
            <w:szCs w:val="24"/>
          </w:rPr>
          <w:delText xml:space="preserve"> </w:delText>
        </w:r>
        <w:r w:rsidRPr="00540407">
          <w:rPr>
            <w:szCs w:val="24"/>
          </w:rPr>
          <w:delText>burning shall be undertaken unless weather conditions are such that burning can be considered safe.</w:delText>
        </w:r>
      </w:del>
    </w:p>
    <w:p w14:paraId="38B9C642" w14:textId="77777777" w:rsidR="005B58CC" w:rsidRDefault="005B58CC" w:rsidP="00F15136">
      <w:pPr>
        <w:pStyle w:val="ListParagraph"/>
        <w:rPr>
          <w:szCs w:val="24"/>
        </w:rPr>
      </w:pPr>
    </w:p>
    <w:p w14:paraId="2A266CD5" w14:textId="2B13BE33" w:rsidR="005B58CC" w:rsidRPr="00540407" w:rsidRDefault="00503BF8" w:rsidP="00F15136">
      <w:pPr>
        <w:numPr>
          <w:ilvl w:val="2"/>
          <w:numId w:val="3"/>
        </w:numPr>
        <w:tabs>
          <w:tab w:val="left" w:pos="-1440"/>
          <w:tab w:val="left" w:pos="-720"/>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Cs w:val="24"/>
        </w:rPr>
      </w:pPr>
      <w:ins w:id="927" w:author="Rev 2021" w:date="2021-07-21T12:47:00Z">
        <w:r w:rsidRPr="005B58CC">
          <w:rPr>
            <w:szCs w:val="24"/>
          </w:rPr>
          <w:t xml:space="preserve"> </w:t>
        </w:r>
        <w:r w:rsidR="005B58CC">
          <w:rPr>
            <w:szCs w:val="24"/>
          </w:rPr>
          <w:t xml:space="preserve"> </w:t>
        </w:r>
      </w:ins>
      <w:r w:rsidR="005B58CC">
        <w:rPr>
          <w:szCs w:val="24"/>
        </w:rPr>
        <w:tab/>
      </w:r>
      <w:r w:rsidR="005B58CC" w:rsidRPr="00540407">
        <w:rPr>
          <w:szCs w:val="24"/>
        </w:rPr>
        <w:t>No burning shall be undertaken unless weather conditions are such that burning can be considered safe.</w:t>
      </w:r>
    </w:p>
    <w:p w14:paraId="75E9CF6C" w14:textId="5F151408" w:rsidR="002A0FAC" w:rsidRPr="005B58CC" w:rsidRDefault="003174D7" w:rsidP="00E71115">
      <w:pPr>
        <w:tabs>
          <w:tab w:val="left" w:pos="-1440"/>
          <w:tab w:val="left" w:pos="-720"/>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ins w:id="928" w:author="Rev 2021" w:date="2021-07-21T12:47:00Z"/>
          <w:szCs w:val="24"/>
        </w:rPr>
      </w:pPr>
      <w:del w:id="929" w:author="Rev 2021" w:date="2021-07-21T12:47:00Z">
        <w:r w:rsidRPr="00540407">
          <w:rPr>
            <w:szCs w:val="24"/>
          </w:rPr>
          <w:tab/>
        </w:r>
      </w:del>
    </w:p>
    <w:p w14:paraId="25C75CBE" w14:textId="7B482667" w:rsidR="002A0FAC" w:rsidRDefault="002A0FAC" w:rsidP="00D84988">
      <w:pPr>
        <w:numPr>
          <w:ilvl w:val="2"/>
          <w:numId w:val="3"/>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ins w:id="930" w:author="Rev 2021" w:date="2021-07-21T12:47:00Z"/>
          <w:szCs w:val="24"/>
        </w:rPr>
      </w:pPr>
      <w:ins w:id="931" w:author="Rev 2021" w:date="2021-07-21T12:47:00Z">
        <w:r w:rsidRPr="00540407">
          <w:rPr>
            <w:szCs w:val="24"/>
          </w:rPr>
          <w:tab/>
        </w:r>
        <w:r w:rsidR="005B58CC">
          <w:rPr>
            <w:szCs w:val="24"/>
          </w:rPr>
          <w:t>The use of accelerants is prohibited in backyard burning</w:t>
        </w:r>
      </w:ins>
      <w:ins w:id="932" w:author="Christine Duymich" w:date="2021-08-02T14:28:00Z">
        <w:r w:rsidR="00FF37A3">
          <w:rPr>
            <w:szCs w:val="24"/>
          </w:rPr>
          <w:t>.</w:t>
        </w:r>
      </w:ins>
      <w:ins w:id="933" w:author="Rev 2021" w:date="2021-07-21T12:47:00Z">
        <w:r w:rsidR="005B58CC" w:rsidRPr="00540407" w:rsidDel="005B58CC">
          <w:rPr>
            <w:szCs w:val="24"/>
          </w:rPr>
          <w:t xml:space="preserve"> </w:t>
        </w:r>
      </w:ins>
    </w:p>
    <w:p w14:paraId="17B8F6FF" w14:textId="296B0F13" w:rsidR="006C0F3C" w:rsidRPr="00540407" w:rsidRDefault="004C48AA" w:rsidP="008B0095">
      <w:pPr>
        <w:pStyle w:val="Heading2"/>
        <w:ind w:left="630"/>
        <w:rPr>
          <w:rFonts w:ascii="Times New Roman" w:hAnsi="Times New Roman" w:cs="Times New Roman"/>
          <w:b w:val="0"/>
          <w:color w:val="auto"/>
          <w:sz w:val="24"/>
          <w:szCs w:val="24"/>
        </w:rPr>
      </w:pPr>
      <w:bookmarkStart w:id="934" w:name="_Toc69227108"/>
      <w:bookmarkStart w:id="935" w:name="_Toc69227109"/>
      <w:bookmarkStart w:id="936" w:name="_Toc78808486"/>
      <w:bookmarkEnd w:id="934"/>
      <w:bookmarkEnd w:id="935"/>
      <w:r w:rsidRPr="00540407">
        <w:rPr>
          <w:rFonts w:ascii="Times New Roman" w:hAnsi="Times New Roman" w:cs="Times New Roman"/>
          <w:b w:val="0"/>
          <w:color w:val="auto"/>
          <w:sz w:val="24"/>
          <w:szCs w:val="24"/>
        </w:rPr>
        <w:t>Property Size</w:t>
      </w:r>
      <w:bookmarkEnd w:id="936"/>
    </w:p>
    <w:p w14:paraId="2DE8426B" w14:textId="77777777" w:rsidR="006C0F3C" w:rsidRPr="00FF37A3" w:rsidRDefault="006C0F3C"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14:paraId="4248DC09" w14:textId="77777777" w:rsidR="006C0F3C" w:rsidRPr="00540407" w:rsidRDefault="004C48AA" w:rsidP="00FF37A3">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szCs w:val="24"/>
        </w:rPr>
      </w:pPr>
      <w:r w:rsidRPr="00540407">
        <w:rPr>
          <w:szCs w:val="24"/>
        </w:rPr>
        <w:lastRenderedPageBreak/>
        <w:t>Backyard burning shall be limited to parcels ½ acre</w:t>
      </w:r>
      <w:r w:rsidR="00A9654B" w:rsidRPr="00540407">
        <w:rPr>
          <w:szCs w:val="24"/>
        </w:rPr>
        <w:t xml:space="preserve"> or greater</w:t>
      </w:r>
      <w:r w:rsidR="005D5EE4" w:rsidRPr="00540407">
        <w:rPr>
          <w:szCs w:val="24"/>
        </w:rPr>
        <w:t>, except in areas where curbside yard waste pick-up is not available</w:t>
      </w:r>
      <w:r w:rsidRPr="00540407">
        <w:rPr>
          <w:szCs w:val="24"/>
        </w:rPr>
        <w:t>.</w:t>
      </w:r>
      <w:r w:rsidR="00515575" w:rsidRPr="00540407">
        <w:rPr>
          <w:szCs w:val="24"/>
        </w:rPr>
        <w:t xml:space="preserve">  A waiver may be granted at the discretion of the Air District following a site inspection.</w:t>
      </w:r>
    </w:p>
    <w:p w14:paraId="002E24F5" w14:textId="19F6371B" w:rsidR="004C48AA" w:rsidRPr="00540407" w:rsidRDefault="004C48AA" w:rsidP="004243D4">
      <w:pPr>
        <w:pStyle w:val="Heading2"/>
        <w:ind w:left="540"/>
        <w:rPr>
          <w:rFonts w:ascii="Times New Roman" w:hAnsi="Times New Roman" w:cs="Times New Roman"/>
          <w:b w:val="0"/>
          <w:color w:val="auto"/>
          <w:sz w:val="24"/>
          <w:szCs w:val="24"/>
        </w:rPr>
      </w:pPr>
      <w:bookmarkStart w:id="937" w:name="_Toc78808487"/>
      <w:r w:rsidRPr="00540407">
        <w:rPr>
          <w:rFonts w:ascii="Times New Roman" w:hAnsi="Times New Roman" w:cs="Times New Roman"/>
          <w:b w:val="0"/>
          <w:color w:val="auto"/>
          <w:sz w:val="24"/>
          <w:szCs w:val="24"/>
        </w:rPr>
        <w:t>Distance from Structures</w:t>
      </w:r>
      <w:bookmarkEnd w:id="937"/>
    </w:p>
    <w:p w14:paraId="054C7CC3" w14:textId="77777777" w:rsidR="006C0F3C" w:rsidRPr="00FF37A3" w:rsidRDefault="006C0F3C" w:rsidP="00335918">
      <w:pPr>
        <w:rPr>
          <w:sz w:val="16"/>
          <w:szCs w:val="16"/>
        </w:rPr>
      </w:pPr>
    </w:p>
    <w:p w14:paraId="625AE954" w14:textId="2C345F55" w:rsidR="004C48AA" w:rsidRDefault="004C48AA" w:rsidP="00FF37A3">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szCs w:val="24"/>
        </w:rPr>
      </w:pPr>
      <w:r w:rsidRPr="00540407">
        <w:rPr>
          <w:szCs w:val="24"/>
        </w:rPr>
        <w:t xml:space="preserve">Backyard burning shall be conducted at least </w:t>
      </w:r>
      <w:r w:rsidR="00AF7FDE" w:rsidRPr="00540407">
        <w:rPr>
          <w:szCs w:val="24"/>
        </w:rPr>
        <w:t>100</w:t>
      </w:r>
      <w:r w:rsidR="001A5B0F" w:rsidRPr="00540407">
        <w:rPr>
          <w:szCs w:val="24"/>
        </w:rPr>
        <w:t xml:space="preserve"> feet</w:t>
      </w:r>
      <w:r w:rsidRPr="00540407">
        <w:rPr>
          <w:szCs w:val="24"/>
        </w:rPr>
        <w:t xml:space="preserve"> from any </w:t>
      </w:r>
      <w:r w:rsidR="00AE751D" w:rsidRPr="00540407">
        <w:rPr>
          <w:szCs w:val="24"/>
        </w:rPr>
        <w:t xml:space="preserve">residential or commercial </w:t>
      </w:r>
      <w:r w:rsidRPr="00540407">
        <w:rPr>
          <w:szCs w:val="24"/>
        </w:rPr>
        <w:t>structure on an adjacent property.</w:t>
      </w:r>
      <w:r w:rsidR="00C05C1F" w:rsidRPr="00540407">
        <w:rPr>
          <w:szCs w:val="24"/>
        </w:rPr>
        <w:t xml:space="preserve">  </w:t>
      </w:r>
      <w:r w:rsidR="00515575" w:rsidRPr="00540407">
        <w:rPr>
          <w:szCs w:val="24"/>
        </w:rPr>
        <w:t>A waiver may be granted at the discretion of the Air District following a site inspection.</w:t>
      </w:r>
    </w:p>
    <w:p w14:paraId="54B63556" w14:textId="77777777" w:rsidR="007246E8" w:rsidRPr="00540407" w:rsidRDefault="007246E8" w:rsidP="004243D4">
      <w:pPr>
        <w:pStyle w:val="Heading2"/>
        <w:spacing w:after="240"/>
        <w:ind w:left="540"/>
        <w:rPr>
          <w:rFonts w:ascii="Times New Roman" w:hAnsi="Times New Roman" w:cs="Times New Roman"/>
          <w:b w:val="0"/>
          <w:color w:val="auto"/>
          <w:sz w:val="24"/>
          <w:szCs w:val="24"/>
        </w:rPr>
      </w:pPr>
      <w:bookmarkStart w:id="938" w:name="_Toc78808488"/>
      <w:r>
        <w:rPr>
          <w:rFonts w:ascii="Times New Roman" w:hAnsi="Times New Roman" w:cs="Times New Roman"/>
          <w:b w:val="0"/>
          <w:color w:val="auto"/>
          <w:sz w:val="24"/>
          <w:szCs w:val="24"/>
        </w:rPr>
        <w:t>Smoke Impacts</w:t>
      </w:r>
      <w:bookmarkEnd w:id="938"/>
    </w:p>
    <w:p w14:paraId="7DE01411" w14:textId="4B9C56AC" w:rsidR="00C925C7" w:rsidRDefault="006B570D" w:rsidP="006B570D">
      <w:pPr>
        <w:tabs>
          <w:tab w:val="left" w:pos="1440"/>
        </w:tabs>
        <w:ind w:left="1440" w:hanging="720"/>
        <w:rPr>
          <w:ins w:id="939" w:author="Christine Duymich" w:date="2021-08-02T14:41:00Z"/>
        </w:rPr>
      </w:pPr>
      <w:bookmarkStart w:id="940" w:name="_Toc69227114"/>
      <w:bookmarkStart w:id="941" w:name="_Toc69819354"/>
      <w:bookmarkStart w:id="942" w:name="_Toc69819468"/>
      <w:bookmarkStart w:id="943" w:name="_Toc70061971"/>
      <w:bookmarkEnd w:id="940"/>
      <w:bookmarkEnd w:id="941"/>
      <w:bookmarkEnd w:id="942"/>
      <w:bookmarkEnd w:id="943"/>
      <w:ins w:id="944" w:author="Christine Duymich" w:date="2021-08-02T14:39:00Z">
        <w:r>
          <w:t>6.7.1</w:t>
        </w:r>
        <w:r>
          <w:tab/>
        </w:r>
      </w:ins>
      <w:ins w:id="945" w:author="Rev 2021" w:date="2021-07-21T12:47:00Z">
        <w:r w:rsidR="003C2246" w:rsidRPr="003C2246">
          <w:t>Smoke or ash from Backyard burns shall not cause a public nuisance</w:t>
        </w:r>
      </w:ins>
      <w:ins w:id="946" w:author="Teresa Sewell" w:date="2021-08-11T13:17:00Z">
        <w:r w:rsidR="00BC2D7A">
          <w:t xml:space="preserve"> </w:t>
        </w:r>
      </w:ins>
      <w:ins w:id="947" w:author="Rev 2021" w:date="2021-07-21T12:47:00Z">
        <w:r w:rsidR="003C2246" w:rsidRPr="003C2246">
          <w:t>per Rule</w:t>
        </w:r>
        <w:r w:rsidR="003C2246">
          <w:t xml:space="preserve"> 402. Backyard burns shall</w:t>
        </w:r>
        <w:r w:rsidR="003C2246" w:rsidRPr="007246E8">
          <w:t xml:space="preserve"> be extinguished</w:t>
        </w:r>
        <w:r w:rsidR="003C2246">
          <w:t>, at the request of Air District staff, upon determination of a public nuisance.</w:t>
        </w:r>
      </w:ins>
    </w:p>
    <w:p w14:paraId="0652CF5C" w14:textId="77777777" w:rsidR="006B570D" w:rsidRPr="006B570D" w:rsidRDefault="006B570D" w:rsidP="006B570D">
      <w:pPr>
        <w:pStyle w:val="ListParagraph"/>
        <w:keepNext/>
        <w:keepLines/>
        <w:numPr>
          <w:ilvl w:val="2"/>
          <w:numId w:val="5"/>
        </w:numPr>
        <w:spacing w:before="200"/>
        <w:outlineLvl w:val="2"/>
        <w:rPr>
          <w:ins w:id="948" w:author="Christine Duymich" w:date="2021-08-02T14:42:00Z"/>
          <w:rFonts w:asciiTheme="majorHAnsi" w:eastAsiaTheme="majorEastAsia" w:hAnsiTheme="majorHAnsi" w:cstheme="majorBidi"/>
          <w:b/>
          <w:bCs/>
          <w:vanish/>
          <w:color w:val="4F81BD" w:themeColor="accent1"/>
        </w:rPr>
      </w:pPr>
      <w:bookmarkStart w:id="949" w:name="_Toc78808283"/>
      <w:bookmarkStart w:id="950" w:name="_Toc78808386"/>
      <w:bookmarkStart w:id="951" w:name="_Toc78808489"/>
      <w:bookmarkEnd w:id="949"/>
      <w:bookmarkEnd w:id="950"/>
      <w:bookmarkEnd w:id="951"/>
    </w:p>
    <w:p w14:paraId="68D5B123" w14:textId="77777777" w:rsidR="006B570D" w:rsidRDefault="006B570D" w:rsidP="00F15136">
      <w:pPr>
        <w:tabs>
          <w:tab w:val="left" w:pos="1440"/>
        </w:tabs>
        <w:spacing w:before="120"/>
        <w:ind w:left="720"/>
      </w:pPr>
      <w:r>
        <w:t>6.7.2</w:t>
      </w:r>
      <w:r>
        <w:tab/>
      </w:r>
      <w:moveToRangeStart w:id="952" w:author="Christine Duymich" w:date="2021-08-02T14:41:00Z" w:name="move78807714"/>
      <w:moveTo w:id="953" w:author="Christine Duymich" w:date="2021-08-02T14:41:00Z">
        <w:r w:rsidRPr="003C2246">
          <w:t xml:space="preserve">Piled materials consisting of grass clippings, green weeds, leaves, conifer needles, </w:t>
        </w:r>
      </w:moveTo>
    </w:p>
    <w:p w14:paraId="6E78036D" w14:textId="77777777" w:rsidR="006B570D" w:rsidRDefault="006B570D" w:rsidP="006B570D">
      <w:pPr>
        <w:tabs>
          <w:tab w:val="left" w:pos="1440"/>
        </w:tabs>
        <w:ind w:left="720"/>
        <w:rPr>
          <w:ins w:id="954" w:author="Christine Duymich" w:date="2021-08-02T14:42:00Z"/>
        </w:rPr>
      </w:pPr>
      <w:ins w:id="955" w:author="Christine Duymich" w:date="2021-08-02T14:42:00Z">
        <w:r>
          <w:tab/>
        </w:r>
      </w:ins>
      <w:moveTo w:id="956" w:author="Christine Duymich" w:date="2021-08-02T14:41:00Z">
        <w:r w:rsidRPr="003C2246">
          <w:t xml:space="preserve">and redwood duff, are prohibited from being burned due to their potential for </w:t>
        </w:r>
      </w:moveTo>
    </w:p>
    <w:p w14:paraId="75B8AA18" w14:textId="77777777" w:rsidR="006B570D" w:rsidRDefault="006B570D" w:rsidP="006B570D">
      <w:pPr>
        <w:tabs>
          <w:tab w:val="left" w:pos="1440"/>
        </w:tabs>
        <w:ind w:left="720"/>
        <w:rPr>
          <w:ins w:id="957" w:author="Christine Duymich" w:date="2021-08-02T14:42:00Z"/>
        </w:rPr>
      </w:pPr>
      <w:ins w:id="958" w:author="Christine Duymich" w:date="2021-08-02T14:42:00Z">
        <w:r>
          <w:tab/>
        </w:r>
      </w:ins>
      <w:moveTo w:id="959" w:author="Christine Duymich" w:date="2021-08-02T14:41:00Z">
        <w:r w:rsidRPr="003C2246">
          <w:t xml:space="preserve">excessive smoke emissions.  Leaves or needles attached to branches can be </w:t>
        </w:r>
      </w:moveTo>
    </w:p>
    <w:p w14:paraId="749A1904" w14:textId="486258AC" w:rsidR="006B570D" w:rsidRPr="003C2246" w:rsidRDefault="006B570D" w:rsidP="00F15136">
      <w:pPr>
        <w:tabs>
          <w:tab w:val="left" w:pos="1440"/>
        </w:tabs>
        <w:ind w:left="720"/>
        <w:rPr>
          <w:moveTo w:id="960" w:author="Christine Duymich" w:date="2021-08-02T14:41:00Z"/>
          <w:rFonts w:eastAsiaTheme="majorEastAsia"/>
        </w:rPr>
      </w:pPr>
      <w:ins w:id="961" w:author="Christine Duymich" w:date="2021-08-02T14:43:00Z">
        <w:r>
          <w:tab/>
        </w:r>
      </w:ins>
      <w:moveTo w:id="962" w:author="Christine Duymich" w:date="2021-08-02T14:41:00Z">
        <w:r w:rsidRPr="003C2246">
          <w:t>burned if the branches have been dried in accordance with Section 3.7.</w:t>
        </w:r>
      </w:moveTo>
    </w:p>
    <w:moveToRangeEnd w:id="952"/>
    <w:p w14:paraId="1F197990" w14:textId="77777777" w:rsidR="006B570D" w:rsidRPr="003C2246" w:rsidRDefault="006B570D" w:rsidP="006B570D">
      <w:pPr>
        <w:tabs>
          <w:tab w:val="left" w:pos="1440"/>
        </w:tabs>
        <w:ind w:left="1440" w:hanging="720"/>
        <w:rPr>
          <w:ins w:id="963" w:author="Rev 2021" w:date="2021-07-21T12:47:00Z"/>
          <w:rFonts w:eastAsiaTheme="majorEastAsia"/>
        </w:rPr>
      </w:pPr>
    </w:p>
    <w:p w14:paraId="7BBFE7AC" w14:textId="721960EC" w:rsidR="003C2246" w:rsidRPr="00F15136" w:rsidRDefault="003C2246" w:rsidP="003C2246">
      <w:pPr>
        <w:pStyle w:val="ListParagraph"/>
        <w:keepNext/>
        <w:keepLines/>
        <w:numPr>
          <w:ilvl w:val="2"/>
          <w:numId w:val="5"/>
        </w:numPr>
        <w:spacing w:before="200"/>
        <w:ind w:left="1440"/>
        <w:outlineLvl w:val="2"/>
        <w:rPr>
          <w:moveFrom w:id="964" w:author="Christine Duymich" w:date="2021-08-02T14:41:00Z"/>
          <w:rFonts w:eastAsiaTheme="majorEastAsia"/>
        </w:rPr>
      </w:pPr>
      <w:bookmarkStart w:id="965" w:name="_Toc78808284"/>
      <w:bookmarkStart w:id="966" w:name="_Toc78808387"/>
      <w:bookmarkStart w:id="967" w:name="_Toc78808490"/>
      <w:moveFromRangeStart w:id="968" w:author="Christine Duymich" w:date="2021-08-02T14:41:00Z" w:name="move78807714"/>
      <w:moveFrom w:id="969" w:author="Christine Duymich" w:date="2021-08-02T14:41:00Z">
        <w:ins w:id="970" w:author="Rev 2021" w:date="2021-07-21T12:47:00Z">
          <w:r w:rsidRPr="003C2246" w:rsidDel="006B570D">
            <w:rPr>
              <w:szCs w:val="24"/>
            </w:rPr>
            <w:t>Piled materials consisting of grass clippings, green weeds, leaves, conifer needles, and redwood duff, are prohibited from being burned due to their potential for excessive smoke emissions.  Leaves or needles attached to branches can be burned if the branches have been dried in accordance with Section 3.7.</w:t>
          </w:r>
        </w:ins>
        <w:bookmarkEnd w:id="965"/>
        <w:bookmarkEnd w:id="966"/>
        <w:bookmarkEnd w:id="967"/>
      </w:moveFrom>
    </w:p>
    <w:moveFromRangeEnd w:id="968"/>
    <w:p w14:paraId="52A828E2" w14:textId="77777777" w:rsidR="0048653E" w:rsidRPr="003C2246" w:rsidDel="006B570D" w:rsidRDefault="0048653E" w:rsidP="00F15136">
      <w:pPr>
        <w:pStyle w:val="ListParagraph"/>
        <w:keepNext/>
        <w:keepLines/>
        <w:spacing w:before="200"/>
        <w:ind w:left="1440"/>
        <w:outlineLvl w:val="2"/>
        <w:rPr>
          <w:ins w:id="971" w:author="Christine Duymich" w:date="2021-08-02T14:47:00Z"/>
          <w:rFonts w:eastAsiaTheme="majorEastAsia"/>
        </w:rPr>
      </w:pPr>
    </w:p>
    <w:p w14:paraId="390F67A1" w14:textId="72C73C82" w:rsidR="003C2246" w:rsidRDefault="0048653E" w:rsidP="0048653E">
      <w:pPr>
        <w:ind w:left="720"/>
        <w:rPr>
          <w:ins w:id="972" w:author="Christine Duymich" w:date="2021-08-02T14:47:00Z"/>
        </w:rPr>
      </w:pPr>
      <w:ins w:id="973" w:author="Christine Duymich" w:date="2021-08-02T14:46:00Z">
        <w:r>
          <w:t>6.7.3</w:t>
        </w:r>
        <w:r>
          <w:tab/>
        </w:r>
      </w:ins>
      <w:ins w:id="974" w:author="Rev 2021" w:date="2021-07-21T12:47:00Z">
        <w:r w:rsidR="003C2246">
          <w:t>Burning of tree stumps or root balls is prohibited.</w:t>
        </w:r>
      </w:ins>
    </w:p>
    <w:p w14:paraId="373E7D38" w14:textId="77777777" w:rsidR="0048653E" w:rsidRPr="0048653E" w:rsidRDefault="0048653E" w:rsidP="00F15136">
      <w:pPr>
        <w:rPr>
          <w:ins w:id="975" w:author="Rev 2021" w:date="2021-07-21T12:47:00Z"/>
          <w:rFonts w:eastAsiaTheme="majorEastAsia"/>
        </w:rPr>
      </w:pPr>
    </w:p>
    <w:p w14:paraId="6DEA7987" w14:textId="77777777" w:rsidR="0048653E" w:rsidRDefault="0048653E" w:rsidP="0048653E">
      <w:pPr>
        <w:tabs>
          <w:tab w:val="left" w:pos="1440"/>
        </w:tabs>
        <w:ind w:left="720"/>
        <w:rPr>
          <w:ins w:id="976" w:author="Christine Duymich" w:date="2021-08-02T14:47:00Z"/>
        </w:rPr>
      </w:pPr>
      <w:ins w:id="977" w:author="Christine Duymich" w:date="2021-08-02T14:47:00Z">
        <w:r>
          <w:t>6.7.4</w:t>
        </w:r>
        <w:r>
          <w:tab/>
        </w:r>
      </w:ins>
      <w:ins w:id="978" w:author="Rev 2021" w:date="2021-07-21T12:47:00Z">
        <w:r w:rsidR="00891CC7" w:rsidRPr="0048653E">
          <w:t xml:space="preserve">Vegetation greater than </w:t>
        </w:r>
        <w:r w:rsidR="00E05D65" w:rsidRPr="0048653E">
          <w:t>six-inches (</w:t>
        </w:r>
        <w:r w:rsidR="00891CC7" w:rsidRPr="0048653E">
          <w:t>6”</w:t>
        </w:r>
        <w:r w:rsidR="00E05D65" w:rsidRPr="0048653E">
          <w:t>)</w:t>
        </w:r>
        <w:r w:rsidR="00891CC7" w:rsidRPr="0048653E">
          <w:t xml:space="preserve"> in diameter that continues to burn beyond </w:t>
        </w:r>
      </w:ins>
    </w:p>
    <w:p w14:paraId="467B4BA7" w14:textId="10482174" w:rsidR="00891CC7" w:rsidRPr="0048653E" w:rsidRDefault="00891CC7" w:rsidP="00F15136">
      <w:pPr>
        <w:tabs>
          <w:tab w:val="left" w:pos="1440"/>
        </w:tabs>
        <w:ind w:left="1440"/>
        <w:rPr>
          <w:ins w:id="979" w:author="Rev 2021" w:date="2021-07-21T12:47:00Z"/>
          <w:rFonts w:eastAsiaTheme="majorEastAsia"/>
        </w:rPr>
      </w:pPr>
      <w:ins w:id="980" w:author="Rev 2021" w:date="2021-07-21T12:47:00Z">
        <w:r w:rsidRPr="0048653E">
          <w:t xml:space="preserve">the designated burn hours </w:t>
        </w:r>
        <w:proofErr w:type="gramStart"/>
        <w:r w:rsidRPr="0048653E">
          <w:t>does</w:t>
        </w:r>
        <w:proofErr w:type="gramEnd"/>
        <w:r w:rsidRPr="0048653E">
          <w:t xml:space="preserve"> not relieve the permittee from smoke impact liability.</w:t>
        </w:r>
      </w:ins>
    </w:p>
    <w:p w14:paraId="3C5822E0" w14:textId="77777777" w:rsidR="003C2246" w:rsidRDefault="003C2246" w:rsidP="00FF37A3"/>
    <w:p w14:paraId="26BDB988" w14:textId="77777777" w:rsidR="00AE17E1" w:rsidRPr="00540407" w:rsidRDefault="00AE17E1"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p>
    <w:p w14:paraId="57836C0C" w14:textId="77777777" w:rsidR="00503BF8" w:rsidRPr="00540407" w:rsidRDefault="00503BF8" w:rsidP="00AE17E1">
      <w:pPr>
        <w:pStyle w:val="Heading1"/>
        <w:numPr>
          <w:ilvl w:val="0"/>
          <w:numId w:val="0"/>
        </w:numPr>
        <w:spacing w:before="0"/>
        <w:rPr>
          <w:rFonts w:ascii="Times New Roman" w:hAnsi="Times New Roman" w:cs="Times New Roman"/>
          <w:b w:val="0"/>
          <w:color w:val="auto"/>
          <w:sz w:val="24"/>
          <w:szCs w:val="24"/>
        </w:rPr>
      </w:pPr>
      <w:bookmarkStart w:id="981" w:name="_Toc78808491"/>
      <w:r w:rsidRPr="00540407">
        <w:rPr>
          <w:rFonts w:ascii="Times New Roman" w:hAnsi="Times New Roman" w:cs="Times New Roman"/>
          <w:b w:val="0"/>
          <w:color w:val="auto"/>
          <w:sz w:val="24"/>
          <w:szCs w:val="24"/>
        </w:rPr>
        <w:t>PART</w:t>
      </w:r>
      <w:r w:rsidR="007431E8" w:rsidRPr="00540407">
        <w:rPr>
          <w:rFonts w:ascii="Times New Roman" w:hAnsi="Times New Roman" w:cs="Times New Roman"/>
          <w:b w:val="0"/>
          <w:color w:val="auto"/>
          <w:sz w:val="24"/>
          <w:szCs w:val="24"/>
        </w:rPr>
        <w:t xml:space="preserve"> 7</w:t>
      </w:r>
      <w:r w:rsidR="002B745E" w:rsidRPr="00540407">
        <w:rPr>
          <w:rFonts w:ascii="Times New Roman" w:hAnsi="Times New Roman" w:cs="Times New Roman"/>
          <w:b w:val="0"/>
          <w:color w:val="auto"/>
          <w:sz w:val="24"/>
          <w:szCs w:val="24"/>
        </w:rPr>
        <w:t xml:space="preserve"> </w:t>
      </w:r>
      <w:r w:rsidRPr="00540407">
        <w:rPr>
          <w:rFonts w:ascii="Times New Roman" w:hAnsi="Times New Roman" w:cs="Times New Roman"/>
          <w:b w:val="0"/>
          <w:color w:val="auto"/>
          <w:sz w:val="24"/>
          <w:szCs w:val="24"/>
        </w:rPr>
        <w:t>ADDITIONAL REQUIREMENTS FOR RESIDENTIAL BURNING</w:t>
      </w:r>
      <w:bookmarkEnd w:id="981"/>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\l1 "PART </w:instrText>
      </w:r>
      <w:r w:rsidRPr="00540407">
        <w:rPr>
          <w:rFonts w:ascii="Times New Roman" w:hAnsi="Times New Roman" w:cs="Times New Roman"/>
          <w:b w:val="0"/>
          <w:color w:val="auto"/>
          <w:sz w:val="24"/>
          <w:szCs w:val="24"/>
        </w:rPr>
        <w:tab/>
        <w:instrText>ADDITIONAL REQUIREMENTS FOR RESIDENTIAL BURNING</w:instrText>
      </w:r>
      <w:r w:rsidRPr="00540407">
        <w:rPr>
          <w:rFonts w:ascii="Times New Roman" w:hAnsi="Times New Roman" w:cs="Times New Roman"/>
          <w:b w:val="0"/>
          <w:color w:val="auto"/>
          <w:sz w:val="24"/>
          <w:szCs w:val="24"/>
        </w:rPr>
        <w:fldChar w:fldCharType="end"/>
      </w:r>
    </w:p>
    <w:p w14:paraId="67D4F9CC" w14:textId="77777777" w:rsidR="00503BF8" w:rsidRPr="00540407"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70800775" w14:textId="77777777" w:rsidR="00503BF8" w:rsidRPr="00540407"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540407">
        <w:rPr>
          <w:szCs w:val="24"/>
        </w:rPr>
        <w:t>The purpose of this Part is to codify standards and requirements for residential burning within the Air District.  The provisions of this Part shall apply to all persons who perform residential burning within the Air District.</w:t>
      </w:r>
    </w:p>
    <w:p w14:paraId="7AAB1979" w14:textId="77777777" w:rsidR="002B745E" w:rsidRPr="00540407" w:rsidRDefault="002B745E" w:rsidP="00D84988">
      <w:pPr>
        <w:pStyle w:val="ListParagraph"/>
        <w:keepNext/>
        <w:keepLines/>
        <w:numPr>
          <w:ilvl w:val="0"/>
          <w:numId w:val="5"/>
        </w:numPr>
        <w:spacing w:before="480"/>
        <w:outlineLvl w:val="0"/>
        <w:rPr>
          <w:rFonts w:eastAsiaTheme="majorEastAsia"/>
          <w:bCs/>
          <w:vanish/>
          <w:szCs w:val="24"/>
        </w:rPr>
      </w:pPr>
      <w:bookmarkStart w:id="982" w:name="_Toc336525694"/>
      <w:bookmarkStart w:id="983" w:name="_Toc336525985"/>
      <w:bookmarkStart w:id="984" w:name="_Toc336526298"/>
      <w:bookmarkStart w:id="985" w:name="_Toc336526484"/>
      <w:bookmarkStart w:id="986" w:name="_Toc336526876"/>
      <w:bookmarkStart w:id="987" w:name="_Toc336601785"/>
      <w:bookmarkStart w:id="988" w:name="_Toc336602954"/>
      <w:bookmarkStart w:id="989" w:name="_Toc380658722"/>
      <w:bookmarkStart w:id="990" w:name="_Toc380659477"/>
      <w:bookmarkStart w:id="991" w:name="_Toc380659575"/>
      <w:bookmarkStart w:id="992" w:name="_Toc380659672"/>
      <w:bookmarkStart w:id="993" w:name="_Toc69227116"/>
      <w:bookmarkStart w:id="994" w:name="_Toc69819357"/>
      <w:bookmarkStart w:id="995" w:name="_Toc69819471"/>
      <w:bookmarkStart w:id="996" w:name="_Toc70061974"/>
      <w:bookmarkStart w:id="997" w:name="_Toc77776473"/>
      <w:bookmarkStart w:id="998" w:name="_Toc77776632"/>
      <w:bookmarkStart w:id="999" w:name="_Toc78807551"/>
      <w:bookmarkStart w:id="1000" w:name="_Toc78808286"/>
      <w:bookmarkStart w:id="1001" w:name="_Toc78808389"/>
      <w:bookmarkStart w:id="1002" w:name="_Toc78808492"/>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14:paraId="10FD2E79" w14:textId="77777777" w:rsidR="00503BF8" w:rsidRPr="00540407" w:rsidRDefault="00503BF8" w:rsidP="008B0095">
      <w:pPr>
        <w:pStyle w:val="Heading2"/>
        <w:ind w:left="540"/>
        <w:rPr>
          <w:rFonts w:ascii="Times New Roman" w:hAnsi="Times New Roman" w:cs="Times New Roman"/>
          <w:b w:val="0"/>
          <w:color w:val="auto"/>
          <w:sz w:val="24"/>
          <w:szCs w:val="24"/>
        </w:rPr>
      </w:pPr>
      <w:bookmarkStart w:id="1003" w:name="_Toc78808493"/>
      <w:r w:rsidRPr="00540407">
        <w:rPr>
          <w:rFonts w:ascii="Times New Roman" w:hAnsi="Times New Roman" w:cs="Times New Roman"/>
          <w:b w:val="0"/>
          <w:color w:val="auto"/>
          <w:sz w:val="24"/>
          <w:szCs w:val="24"/>
        </w:rPr>
        <w:t>Requirements for All Residential Burning</w:t>
      </w:r>
      <w:bookmarkEnd w:id="1003"/>
      <w:r w:rsidRPr="00540407">
        <w:rPr>
          <w:rFonts w:ascii="Times New Roman" w:hAnsi="Times New Roman" w:cs="Times New Roman"/>
          <w:b w:val="0"/>
          <w:color w:val="auto"/>
          <w:sz w:val="24"/>
          <w:szCs w:val="24"/>
        </w:rPr>
        <w:fldChar w:fldCharType="begin"/>
      </w:r>
      <w:r w:rsidRPr="00540407">
        <w:rPr>
          <w:rFonts w:ascii="Times New Roman" w:hAnsi="Times New Roman" w:cs="Times New Roman"/>
          <w:b w:val="0"/>
          <w:color w:val="auto"/>
          <w:sz w:val="24"/>
          <w:szCs w:val="24"/>
        </w:rPr>
        <w:instrText xml:space="preserve"> TC \l2 "</w:instrText>
      </w:r>
      <w:r w:rsidRPr="00540407">
        <w:rPr>
          <w:rFonts w:ascii="Times New Roman" w:hAnsi="Times New Roman" w:cs="Times New Roman"/>
          <w:b w:val="0"/>
          <w:color w:val="auto"/>
          <w:sz w:val="24"/>
          <w:szCs w:val="24"/>
        </w:rPr>
        <w:tab/>
      </w:r>
      <w:r w:rsidRPr="00540407">
        <w:rPr>
          <w:rFonts w:ascii="Times New Roman" w:hAnsi="Times New Roman" w:cs="Times New Roman"/>
          <w:b w:val="0"/>
          <w:color w:val="auto"/>
          <w:sz w:val="24"/>
          <w:szCs w:val="24"/>
        </w:rPr>
        <w:tab/>
        <w:instrText>Requirements for All Residential Burning</w:instrText>
      </w:r>
      <w:r w:rsidRPr="00540407">
        <w:rPr>
          <w:rFonts w:ascii="Times New Roman" w:hAnsi="Times New Roman" w:cs="Times New Roman"/>
          <w:b w:val="0"/>
          <w:color w:val="auto"/>
          <w:sz w:val="24"/>
          <w:szCs w:val="24"/>
        </w:rPr>
        <w:fldChar w:fldCharType="end"/>
      </w:r>
    </w:p>
    <w:p w14:paraId="5BEC80A4" w14:textId="77777777" w:rsidR="00503BF8" w:rsidRPr="00540407"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1B10059F" w14:textId="77777777" w:rsidR="00503BF8" w:rsidRPr="00540407"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540407">
        <w:rPr>
          <w:szCs w:val="24"/>
        </w:rPr>
        <w:lastRenderedPageBreak/>
        <w:t>On burn days only, fires for disposal of dry, non-glossy paper and cardboard originating from and being burned on the premises of a single or two-family dwelling (residential burning) if that dwelling meets all the following criteria:</w:t>
      </w:r>
    </w:p>
    <w:p w14:paraId="50B469C5" w14:textId="77777777" w:rsidR="00503BF8" w:rsidRPr="00540407"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344A8F92" w14:textId="77777777" w:rsidR="00AF630F" w:rsidRPr="00540407" w:rsidRDefault="00FE3F4C" w:rsidP="002B745E">
      <w:pPr>
        <w:ind w:left="1440" w:hanging="720"/>
        <w:rPr>
          <w:szCs w:val="24"/>
        </w:rPr>
      </w:pPr>
      <w:r w:rsidRPr="00540407">
        <w:rPr>
          <w:szCs w:val="24"/>
        </w:rPr>
        <w:t>7.1.1</w:t>
      </w:r>
      <w:r w:rsidRPr="00540407">
        <w:rPr>
          <w:szCs w:val="24"/>
        </w:rPr>
        <w:tab/>
      </w:r>
      <w:r w:rsidR="00503BF8" w:rsidRPr="00540407">
        <w:rPr>
          <w:szCs w:val="24"/>
        </w:rPr>
        <w:t xml:space="preserve">the single or two-family dwelling is not in an incorporated place; and </w:t>
      </w:r>
    </w:p>
    <w:p w14:paraId="2B72A82F" w14:textId="77777777" w:rsidR="00AF630F" w:rsidRPr="00540407" w:rsidRDefault="00AF630F" w:rsidP="002B745E">
      <w:pPr>
        <w:rPr>
          <w:szCs w:val="24"/>
        </w:rPr>
      </w:pPr>
    </w:p>
    <w:p w14:paraId="68AAEC3D" w14:textId="77777777" w:rsidR="00503BF8" w:rsidRDefault="00FE3F4C" w:rsidP="002B745E">
      <w:pPr>
        <w:ind w:left="1440" w:hanging="720"/>
        <w:rPr>
          <w:szCs w:val="24"/>
        </w:rPr>
      </w:pPr>
      <w:r w:rsidRPr="00540407">
        <w:rPr>
          <w:szCs w:val="24"/>
        </w:rPr>
        <w:t>7.1.2</w:t>
      </w:r>
      <w:r w:rsidRPr="00540407">
        <w:rPr>
          <w:szCs w:val="24"/>
        </w:rPr>
        <w:tab/>
      </w:r>
      <w:r w:rsidR="00503BF8" w:rsidRPr="00540407">
        <w:rPr>
          <w:szCs w:val="24"/>
        </w:rPr>
        <w:t xml:space="preserve">the single or two-family dwelling lies within the boundaries of a Census Zip Code within the Air District where the population density is equal to or less than </w:t>
      </w:r>
      <w:r w:rsidR="0096192F">
        <w:rPr>
          <w:szCs w:val="24"/>
        </w:rPr>
        <w:t>3</w:t>
      </w:r>
      <w:r w:rsidR="00503BF8" w:rsidRPr="00540407">
        <w:rPr>
          <w:szCs w:val="24"/>
        </w:rPr>
        <w:t>.0 people per square mile, as calculated from the last decennial United States Census data; and the single or two-family dwelling is in an area not served on a weekly basis by an organized waste disposal service; and</w:t>
      </w:r>
      <w:r w:rsidR="00F64E35" w:rsidRPr="00540407">
        <w:rPr>
          <w:szCs w:val="24"/>
        </w:rPr>
        <w:t xml:space="preserve"> </w:t>
      </w:r>
      <w:r w:rsidR="00503BF8" w:rsidRPr="00540407">
        <w:rPr>
          <w:szCs w:val="24"/>
        </w:rPr>
        <w:t>the single or two-family dwelling does not lie within the boundary of a jurisdiction which prohibits the burning of dry, non-glossy paper and cardboard</w:t>
      </w:r>
      <w:r w:rsidR="0096192F">
        <w:rPr>
          <w:szCs w:val="24"/>
        </w:rPr>
        <w:t>.</w:t>
      </w:r>
      <w:r w:rsidR="00F416B2">
        <w:rPr>
          <w:szCs w:val="24"/>
        </w:rPr>
        <w:t xml:space="preserve"> The current zip codes that meet the population density criteria are</w:t>
      </w:r>
      <w:r w:rsidR="0079080C">
        <w:rPr>
          <w:szCs w:val="24"/>
        </w:rPr>
        <w:t>:</w:t>
      </w:r>
      <w:r w:rsidR="00F416B2">
        <w:rPr>
          <w:szCs w:val="24"/>
        </w:rPr>
        <w:t xml:space="preserve"> 95043, 93210, 93451, and 93461.</w:t>
      </w:r>
    </w:p>
    <w:p w14:paraId="560F5A88" w14:textId="77777777" w:rsidR="00B73026" w:rsidRDefault="00B73026" w:rsidP="00FF37A3">
      <w:pPr>
        <w:ind w:left="1440" w:hanging="720"/>
        <w:rPr>
          <w:szCs w:val="24"/>
        </w:rPr>
      </w:pPr>
    </w:p>
    <w:p w14:paraId="290D9996" w14:textId="77777777" w:rsidR="00AE17E1" w:rsidRPr="00540407" w:rsidRDefault="00AE17E1"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09C9DA5A" w14:textId="5DAA3852" w:rsidR="00503BF8" w:rsidRPr="008A3C2D" w:rsidRDefault="00503BF8" w:rsidP="00AE17E1">
      <w:pPr>
        <w:pStyle w:val="Heading1"/>
        <w:numPr>
          <w:ilvl w:val="0"/>
          <w:numId w:val="0"/>
        </w:numPr>
        <w:tabs>
          <w:tab w:val="left" w:pos="990"/>
        </w:tabs>
        <w:spacing w:before="0"/>
        <w:ind w:left="990" w:hanging="990"/>
        <w:rPr>
          <w:rFonts w:ascii="Times New Roman" w:hAnsi="Times New Roman"/>
          <w:b w:val="0"/>
          <w:color w:val="auto"/>
          <w:sz w:val="24"/>
        </w:rPr>
      </w:pPr>
      <w:bookmarkStart w:id="1004" w:name="_Hlk77335221"/>
      <w:r w:rsidRPr="008A3C2D">
        <w:rPr>
          <w:rFonts w:ascii="Times New Roman" w:hAnsi="Times New Roman"/>
          <w:b w:val="0"/>
          <w:color w:val="auto"/>
          <w:sz w:val="24"/>
        </w:rPr>
        <w:t>PART</w:t>
      </w:r>
      <w:r w:rsidR="007431E8" w:rsidRPr="008A3C2D">
        <w:rPr>
          <w:rFonts w:ascii="Times New Roman" w:hAnsi="Times New Roman"/>
          <w:b w:val="0"/>
          <w:color w:val="auto"/>
          <w:sz w:val="24"/>
        </w:rPr>
        <w:t xml:space="preserve"> 8</w:t>
      </w:r>
      <w:r w:rsidRPr="00804F62">
        <w:rPr>
          <w:rFonts w:ascii="Times New Roman" w:hAnsi="Times New Roman"/>
          <w:b w:val="0"/>
          <w:color w:val="auto"/>
          <w:sz w:val="24"/>
        </w:rPr>
        <w:t xml:space="preserve"> </w:t>
      </w:r>
      <w:r w:rsidR="00F96034" w:rsidRPr="008A3C2D">
        <w:rPr>
          <w:rFonts w:ascii="Times New Roman" w:hAnsi="Times New Roman"/>
          <w:b w:val="0"/>
          <w:color w:val="auto"/>
          <w:sz w:val="24"/>
        </w:rPr>
        <w:tab/>
      </w:r>
      <w:r w:rsidRPr="008A3C2D">
        <w:rPr>
          <w:rFonts w:ascii="Times New Roman" w:hAnsi="Times New Roman"/>
          <w:b w:val="0"/>
          <w:color w:val="auto"/>
          <w:sz w:val="24"/>
        </w:rPr>
        <w:t xml:space="preserve">ADDITIONAL REQUIREMENTS FOR FIRES WITHIN THE </w:t>
      </w:r>
      <w:r w:rsidRPr="008A3C2D">
        <w:rPr>
          <w:rFonts w:ascii="Times New Roman" w:hAnsi="Times New Roman" w:cs="Times New Roman"/>
          <w:b w:val="0"/>
          <w:color w:val="auto"/>
          <w:sz w:val="24"/>
          <w:szCs w:val="24"/>
        </w:rPr>
        <w:t>MONTEREY PENINSULA/</w:t>
      </w:r>
      <w:r w:rsidRPr="008A3C2D">
        <w:rPr>
          <w:rFonts w:ascii="Times New Roman" w:hAnsi="Times New Roman"/>
          <w:b w:val="0"/>
          <w:color w:val="auto"/>
          <w:sz w:val="24"/>
        </w:rPr>
        <w:t>CARMEL VALLEY SMOKE SENSITIVE AREA</w:t>
      </w:r>
      <w:r w:rsidRPr="00AE0EDF">
        <w:rPr>
          <w:bCs w:val="0"/>
        </w:rPr>
        <w:fldChar w:fldCharType="begin"/>
      </w:r>
      <w:r w:rsidRPr="008A3C2D">
        <w:rPr>
          <w:rFonts w:ascii="Times New Roman" w:hAnsi="Times New Roman"/>
          <w:b w:val="0"/>
          <w:color w:val="auto"/>
          <w:sz w:val="24"/>
        </w:rPr>
        <w:instrText xml:space="preserve"> TC \l1 "PART </w:instrText>
      </w:r>
      <w:r w:rsidRPr="008A3C2D">
        <w:rPr>
          <w:rFonts w:ascii="Times New Roman" w:hAnsi="Times New Roman"/>
          <w:b w:val="0"/>
          <w:color w:val="auto"/>
          <w:sz w:val="24"/>
        </w:rPr>
        <w:tab/>
        <w:instrText>ADDITIONAL REQUIREMENTS FOR FIRES WITHIN THE MONTEREY PENINSULA/CARMEL VALLEY SMOKE SENSITIVE AREA</w:instrText>
      </w:r>
      <w:r w:rsidRPr="00AE0EDF">
        <w:rPr>
          <w:bCs w:val="0"/>
        </w:rPr>
        <w:fldChar w:fldCharType="end"/>
      </w:r>
    </w:p>
    <w:p w14:paraId="1FCA5BCE" w14:textId="663F9A7F" w:rsidR="00503BF8" w:rsidRPr="00804F62"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130AEA6" w14:textId="63ED5E28" w:rsidR="00503BF8" w:rsidRPr="008A3C2D"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04F62">
        <w:t xml:space="preserve">Notwithstanding other provisions of this Rule, open burning, except agricultural burning, is prohibited within the </w:t>
      </w:r>
      <w:r w:rsidRPr="008A3C2D">
        <w:rPr>
          <w:szCs w:val="24"/>
        </w:rPr>
        <w:t xml:space="preserve">Monterey Peninsula/ </w:t>
      </w:r>
      <w:r w:rsidRPr="008A3C2D">
        <w:t>Carmel Valley Smoke Sensitive Area (</w:t>
      </w:r>
      <w:r w:rsidRPr="008A3C2D">
        <w:rPr>
          <w:szCs w:val="24"/>
        </w:rPr>
        <w:t>MP/</w:t>
      </w:r>
      <w:r w:rsidRPr="008A3C2D">
        <w:t>CV SSA) as defined in Section 2.2</w:t>
      </w:r>
      <w:r w:rsidR="00F738FC" w:rsidRPr="008A3C2D">
        <w:t>9</w:t>
      </w:r>
      <w:r w:rsidRPr="008A3C2D">
        <w:t xml:space="preserve"> unless all the following conditions are met:</w:t>
      </w:r>
    </w:p>
    <w:p w14:paraId="33A8F4B7" w14:textId="2442118E" w:rsidR="0025492C" w:rsidRPr="006B570D" w:rsidRDefault="0025492C"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rPr>
      </w:pPr>
    </w:p>
    <w:p w14:paraId="73C0E539" w14:textId="15A83314" w:rsidR="002F23C0" w:rsidRPr="008A3C2D" w:rsidRDefault="002F23C0" w:rsidP="00D84988">
      <w:pPr>
        <w:pStyle w:val="ListParagraph"/>
        <w:keepNext/>
        <w:keepLines/>
        <w:numPr>
          <w:ilvl w:val="0"/>
          <w:numId w:val="5"/>
        </w:numPr>
        <w:spacing w:before="480"/>
        <w:outlineLvl w:val="0"/>
        <w:rPr>
          <w:rFonts w:eastAsiaTheme="majorEastAsia"/>
          <w:vanish/>
        </w:rPr>
      </w:pPr>
      <w:bookmarkStart w:id="1005" w:name="_Toc336525988"/>
      <w:bookmarkStart w:id="1006" w:name="_Toc336526301"/>
      <w:bookmarkStart w:id="1007" w:name="_Toc336526487"/>
      <w:bookmarkStart w:id="1008" w:name="_Toc336526879"/>
      <w:bookmarkStart w:id="1009" w:name="_Toc336601788"/>
      <w:bookmarkStart w:id="1010" w:name="_Toc336602957"/>
      <w:bookmarkStart w:id="1011" w:name="_Toc380658725"/>
      <w:bookmarkStart w:id="1012" w:name="_Toc380659480"/>
      <w:bookmarkStart w:id="1013" w:name="_Toc380659578"/>
      <w:bookmarkStart w:id="1014" w:name="_Toc380659675"/>
      <w:bookmarkStart w:id="1015" w:name="_Toc69227119"/>
      <w:bookmarkStart w:id="1016" w:name="_Toc69819360"/>
      <w:bookmarkStart w:id="1017" w:name="_Toc69819474"/>
      <w:bookmarkStart w:id="1018" w:name="_Toc70061977"/>
      <w:bookmarkStart w:id="1019" w:name="_Toc77776476"/>
      <w:bookmarkStart w:id="1020" w:name="_Toc77776635"/>
      <w:bookmarkStart w:id="1021" w:name="_Toc78807553"/>
      <w:bookmarkStart w:id="1022" w:name="_Toc78808288"/>
      <w:bookmarkStart w:id="1023" w:name="_Toc78808391"/>
      <w:bookmarkStart w:id="1024" w:name="_Toc7880849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14:paraId="4A26A641" w14:textId="3E059904" w:rsidR="00503BF8" w:rsidRPr="008A3C2D" w:rsidRDefault="00503BF8" w:rsidP="00D84988">
      <w:pPr>
        <w:pStyle w:val="ListParagraph"/>
        <w:numPr>
          <w:ilvl w:val="0"/>
          <w:numId w:val="6"/>
        </w:numPr>
        <w:ind w:left="720" w:hanging="720"/>
      </w:pPr>
      <w:r w:rsidRPr="008A3C2D">
        <w:t xml:space="preserve">Such burning is permitted only in those local fire protection agency jurisdictions which have adopted enforceable local fire protection agency rules that limit the total number of burns, including agricultural burns, to no more than 25 such burns per burn </w:t>
      </w:r>
      <w:r w:rsidRPr="00804F62">
        <w:t xml:space="preserve">day.  Local fire protection agency rules shall be deemed to comply with this Section only if such rules provide that the local fire protection agency shall maintain a log of each permittee authorized by said agency to burn on any given burn </w:t>
      </w:r>
      <w:proofErr w:type="gramStart"/>
      <w:r w:rsidRPr="00804F62">
        <w:t>day, and</w:t>
      </w:r>
      <w:proofErr w:type="gramEnd"/>
      <w:r w:rsidRPr="00804F62">
        <w:t xml:space="preserve"> shall assign either a daily authorization number or a local agency burn permit number.  Such rules shall further provide that said log of 25 or fewer authorized permittees per burn day shall be made available to the Air District upon </w:t>
      </w:r>
      <w:proofErr w:type="gramStart"/>
      <w:r w:rsidRPr="00804F62">
        <w:t>request, and</w:t>
      </w:r>
      <w:proofErr w:type="gramEnd"/>
      <w:r w:rsidRPr="00804F62">
        <w:t xml:space="preserve"> shall be mainta</w:t>
      </w:r>
      <w:r w:rsidRPr="008A3C2D">
        <w:t>ined for a period not less than 90 calendar days from the date of each burn day.</w:t>
      </w:r>
      <w:r w:rsidR="008D6048" w:rsidRPr="008A3C2D">
        <w:t xml:space="preserve">  </w:t>
      </w:r>
      <w:r w:rsidRPr="008A3C2D">
        <w:t>Burning delineated in this Section and agricultural burning is permitted only after a burn permit has been obtained from the proper local fire protection agency.  The burn permit is valid:</w:t>
      </w:r>
    </w:p>
    <w:p w14:paraId="47C4F0D7" w14:textId="77CC14BA" w:rsidR="00503BF8" w:rsidRPr="008A3C2D"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9585127" w14:textId="2FC4189D" w:rsidR="00A7266C" w:rsidRPr="008A3C2D" w:rsidRDefault="00503BF8" w:rsidP="00D84988">
      <w:pPr>
        <w:pStyle w:val="ListParagraph"/>
        <w:numPr>
          <w:ilvl w:val="1"/>
          <w:numId w:val="2"/>
        </w:numPr>
        <w:tabs>
          <w:tab w:val="left" w:pos="-1440"/>
          <w:tab w:val="left" w:pos="-720"/>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rsidRPr="008A3C2D">
        <w:t>only on burn days as determined by the California Air Resources Board and the Air District; and,</w:t>
      </w:r>
    </w:p>
    <w:p w14:paraId="7C2E3854" w14:textId="10F0FECD" w:rsidR="00A7266C" w:rsidRPr="008A3C2D" w:rsidRDefault="00A7266C" w:rsidP="00335918">
      <w:pPr>
        <w:tabs>
          <w:tab w:val="left" w:pos="-1440"/>
          <w:tab w:val="left" w:pos="-72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p>
    <w:p w14:paraId="1433F5B0" w14:textId="29E682CD" w:rsidR="00503BF8" w:rsidRPr="008A3C2D" w:rsidRDefault="00503BF8" w:rsidP="00D84988">
      <w:pPr>
        <w:pStyle w:val="ListParagraph"/>
        <w:numPr>
          <w:ilvl w:val="1"/>
          <w:numId w:val="2"/>
        </w:numPr>
        <w:tabs>
          <w:tab w:val="left" w:pos="-1440"/>
          <w:tab w:val="left" w:pos="-720"/>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rsidRPr="008A3C2D">
        <w:t>upon receipt of a daily authorization number issued by the local fire protection agency having jurisdiction.</w:t>
      </w:r>
    </w:p>
    <w:p w14:paraId="28652E7D" w14:textId="0B34B16A" w:rsidR="00ED69A0" w:rsidRPr="008A3C2D" w:rsidRDefault="00ED69A0" w:rsidP="00ED69A0">
      <w:pPr>
        <w:pStyle w:val="ListParagraph"/>
        <w:rPr>
          <w:ins w:id="1025" w:author="Rev 2021" w:date="2021-07-21T12:47:00Z"/>
          <w:szCs w:val="24"/>
        </w:rPr>
      </w:pPr>
    </w:p>
    <w:p w14:paraId="4CB54B2C" w14:textId="20653EB8" w:rsidR="00503BF8" w:rsidRPr="008A3C2D" w:rsidRDefault="00503BF8" w:rsidP="00D84988">
      <w:pPr>
        <w:pStyle w:val="ListParagraph"/>
        <w:numPr>
          <w:ilvl w:val="0"/>
          <w:numId w:val="6"/>
        </w:numPr>
        <w:ind w:left="720" w:hanging="720"/>
      </w:pPr>
      <w:r w:rsidRPr="008A3C2D">
        <w:lastRenderedPageBreak/>
        <w:t>Upon written approval of the Air Pollution Control Officer, any local fire protection agency subject to the provisions of Section 8.</w:t>
      </w:r>
      <w:r w:rsidR="00515575" w:rsidRPr="008A3C2D">
        <w:t>1</w:t>
      </w:r>
      <w:r w:rsidRPr="008A3C2D">
        <w:t xml:space="preserve"> may delegate to the Air </w:t>
      </w:r>
      <w:r w:rsidR="0079080C" w:rsidRPr="008A3C2D">
        <w:t>District</w:t>
      </w:r>
      <w:r w:rsidRPr="008A3C2D">
        <w:t xml:space="preserve"> its responsibility and authority to issue daily authorization numbers which therefore validate </w:t>
      </w:r>
      <w:proofErr w:type="gramStart"/>
      <w:r w:rsidRPr="008A3C2D">
        <w:t>on a daily basis</w:t>
      </w:r>
      <w:proofErr w:type="gramEnd"/>
      <w:r w:rsidRPr="008A3C2D">
        <w:t xml:space="preserve"> burn permits issued pursuant to Section 8.</w:t>
      </w:r>
      <w:r w:rsidR="00515575" w:rsidRPr="008A3C2D">
        <w:t>1</w:t>
      </w:r>
      <w:r w:rsidRPr="008A3C2D">
        <w:t xml:space="preserve">.  Should such delegation occur, the issuance or denial of a daily authorization number by the Air </w:t>
      </w:r>
      <w:r w:rsidR="0079080C" w:rsidRPr="008A3C2D">
        <w:t>District</w:t>
      </w:r>
      <w:r w:rsidRPr="008A3C2D">
        <w:t xml:space="preserve"> shall respectively validate or invalidate the subject burn permit for that respective day as if such action had occurred by the local fire protection agency having jurisdiction in accordance with other provisions of this Rule.</w:t>
      </w:r>
    </w:p>
    <w:p w14:paraId="6211C80D" w14:textId="6723EEA2" w:rsidR="00503BF8" w:rsidRPr="008A3C2D" w:rsidRDefault="00503BF8"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F34783B" w14:textId="3A5D40A4" w:rsidR="004C48AA" w:rsidRDefault="00503BF8" w:rsidP="00D84988">
      <w:pPr>
        <w:pStyle w:val="ListParagraph"/>
        <w:numPr>
          <w:ilvl w:val="0"/>
          <w:numId w:val="6"/>
        </w:numPr>
        <w:ind w:left="720" w:hanging="720"/>
      </w:pPr>
      <w:r w:rsidRPr="008A3C2D">
        <w:t xml:space="preserve">The defined perimeter of the </w:t>
      </w:r>
      <w:r w:rsidRPr="008A3C2D">
        <w:rPr>
          <w:szCs w:val="24"/>
        </w:rPr>
        <w:t>MP/</w:t>
      </w:r>
      <w:r w:rsidRPr="008A3C2D">
        <w:t xml:space="preserve">CV SSA, and the limit on number of burns each day shall be reviewed by the Air District </w:t>
      </w:r>
      <w:r w:rsidR="001C48B4" w:rsidRPr="008A3C2D">
        <w:t>periodically</w:t>
      </w:r>
      <w:r w:rsidRPr="008A3C2D">
        <w:t xml:space="preserve"> and may be reestablished, if deemed appropriate, based on recent meteorological and open burning related data.</w:t>
      </w:r>
    </w:p>
    <w:p w14:paraId="6E35D7C0" w14:textId="77777777" w:rsidR="0013558B" w:rsidRDefault="0013558B" w:rsidP="0013558B">
      <w:pPr>
        <w:pStyle w:val="ListParagraph"/>
        <w:rPr>
          <w:ins w:id="1026" w:author="Christine Duymich" w:date="2021-09-08T08:48:00Z"/>
        </w:rPr>
      </w:pPr>
    </w:p>
    <w:bookmarkEnd w:id="1004"/>
    <w:p w14:paraId="7AF563A5" w14:textId="77F70F4F" w:rsidR="004C48AA" w:rsidDel="00FF37A3" w:rsidRDefault="004C48AA"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del w:id="1027" w:author="Christine Duymich" w:date="2021-08-02T14:31:00Z"/>
          <w:szCs w:val="24"/>
        </w:rPr>
      </w:pPr>
    </w:p>
    <w:p w14:paraId="32FCA694" w14:textId="77777777" w:rsidR="00AE17E1" w:rsidRPr="00540407" w:rsidRDefault="00AE17E1" w:rsidP="003359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Cs w:val="24"/>
        </w:rPr>
      </w:pPr>
    </w:p>
    <w:p w14:paraId="177922FF" w14:textId="316D9128" w:rsidR="0013558B" w:rsidRDefault="00503BF8" w:rsidP="00AE17E1">
      <w:pPr>
        <w:pStyle w:val="Heading1"/>
        <w:numPr>
          <w:ilvl w:val="0"/>
          <w:numId w:val="0"/>
        </w:numPr>
        <w:tabs>
          <w:tab w:val="left" w:pos="990"/>
        </w:tabs>
        <w:spacing w:before="0"/>
        <w:ind w:left="990" w:hanging="990"/>
        <w:rPr>
          <w:ins w:id="1028" w:author="Christine Duymich" w:date="2021-09-08T08:48:00Z"/>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 xml:space="preserve"> </w:t>
      </w:r>
      <w:bookmarkStart w:id="1029" w:name="_Toc78808495"/>
      <w:ins w:id="1030" w:author="Christine Duymich" w:date="2021-09-08T08:48:00Z">
        <w:del w:id="1031" w:author="Christine Duymich" w:date="2021-07-21T15:36:00Z">
          <w:r w:rsidR="0013558B" w:rsidRPr="00540407" w:rsidDel="00DD2030">
            <w:rPr>
              <w:noProof/>
              <w:szCs w:val="24"/>
            </w:rPr>
            <w:drawing>
              <wp:anchor distT="0" distB="0" distL="114300" distR="114300" simplePos="0" relativeHeight="251662336" behindDoc="0" locked="0" layoutInCell="1" allowOverlap="1" wp14:anchorId="53667290" wp14:editId="1C45DFA6">
                <wp:simplePos x="0" y="0"/>
                <wp:positionH relativeFrom="column">
                  <wp:posOffset>0</wp:posOffset>
                </wp:positionH>
                <wp:positionV relativeFrom="paragraph">
                  <wp:posOffset>18415</wp:posOffset>
                </wp:positionV>
                <wp:extent cx="6471557" cy="4174671"/>
                <wp:effectExtent l="19050" t="19050" r="24765" b="16510"/>
                <wp:wrapNone/>
                <wp:docPr id="10" name="Picture 9" descr="C:\Users\DavidC\AppData\Local\Microsoft\Windows\Temporary Internet Files\Content.Outlook\Y2UCDPFF\Carmel_Valley_SSA_for_pres.jpg"/>
                <wp:cNvGraphicFramePr/>
                <a:graphic xmlns:a="http://schemas.openxmlformats.org/drawingml/2006/main">
                  <a:graphicData uri="http://schemas.openxmlformats.org/drawingml/2006/picture">
                    <pic:pic xmlns:pic="http://schemas.openxmlformats.org/drawingml/2006/picture">
                      <pic:nvPicPr>
                        <pic:cNvPr id="10" name="Picture 9" descr="C:\Users\DavidC\AppData\Local\Microsoft\Windows\Temporary Internet Files\Content.Outlook\Y2UCDPFF\Carmel_Valley_SSA_for_pres.jpg"/>
                        <pic:cNvPicPr/>
                      </pic:nvPicPr>
                      <pic:blipFill rotWithShape="1">
                        <a:blip r:embed="rId8">
                          <a:extLst>
                            <a:ext uri="{28A0092B-C50C-407E-A947-70E740481C1C}">
                              <a14:useLocalDpi xmlns:a14="http://schemas.microsoft.com/office/drawing/2010/main" val="0"/>
                            </a:ext>
                          </a:extLst>
                        </a:blip>
                        <a:srcRect l="7158" t="6935" r="17308" b="20283"/>
                        <a:stretch/>
                      </pic:blipFill>
                      <pic:spPr bwMode="auto">
                        <a:xfrm>
                          <a:off x="0" y="0"/>
                          <a:ext cx="6471557" cy="4174671"/>
                        </a:xfrm>
                        <a:prstGeom prst="rect">
                          <a:avLst/>
                        </a:prstGeom>
                        <a:noFill/>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del>
      </w:ins>
    </w:p>
    <w:p w14:paraId="48BDB8F6" w14:textId="77777777" w:rsidR="0013558B" w:rsidRDefault="0013558B">
      <w:pPr>
        <w:rPr>
          <w:ins w:id="1032" w:author="Christine Duymich" w:date="2021-09-08T08:48:00Z"/>
          <w:rFonts w:eastAsiaTheme="majorEastAsia"/>
          <w:bCs/>
          <w:szCs w:val="24"/>
        </w:rPr>
      </w:pPr>
      <w:ins w:id="1033" w:author="Christine Duymich" w:date="2021-09-08T08:48:00Z">
        <w:r>
          <w:rPr>
            <w:b/>
            <w:szCs w:val="24"/>
          </w:rPr>
          <w:br w:type="page"/>
        </w:r>
      </w:ins>
    </w:p>
    <w:p w14:paraId="010BDF6F" w14:textId="77777777" w:rsidR="0013558B" w:rsidRDefault="0013558B" w:rsidP="00AE17E1">
      <w:pPr>
        <w:pStyle w:val="Heading1"/>
        <w:numPr>
          <w:ilvl w:val="0"/>
          <w:numId w:val="0"/>
        </w:numPr>
        <w:tabs>
          <w:tab w:val="left" w:pos="990"/>
        </w:tabs>
        <w:spacing w:before="0"/>
        <w:ind w:left="990" w:hanging="990"/>
        <w:rPr>
          <w:ins w:id="1034" w:author="Christine Duymich" w:date="2021-09-08T08:49:00Z"/>
          <w:rFonts w:ascii="Times New Roman" w:hAnsi="Times New Roman" w:cs="Times New Roman"/>
          <w:b w:val="0"/>
          <w:color w:val="auto"/>
          <w:sz w:val="24"/>
          <w:szCs w:val="24"/>
        </w:rPr>
      </w:pPr>
    </w:p>
    <w:p w14:paraId="235874AF" w14:textId="77777777" w:rsidR="0013558B" w:rsidRDefault="0013558B" w:rsidP="00AE17E1">
      <w:pPr>
        <w:pStyle w:val="Heading1"/>
        <w:numPr>
          <w:ilvl w:val="0"/>
          <w:numId w:val="0"/>
        </w:numPr>
        <w:tabs>
          <w:tab w:val="left" w:pos="990"/>
        </w:tabs>
        <w:spacing w:before="0"/>
        <w:ind w:left="990" w:hanging="990"/>
        <w:rPr>
          <w:ins w:id="1035" w:author="Christine Duymich" w:date="2021-09-08T08:50:00Z"/>
          <w:rFonts w:ascii="Times New Roman" w:hAnsi="Times New Roman" w:cs="Times New Roman"/>
          <w:b w:val="0"/>
          <w:color w:val="auto"/>
          <w:sz w:val="24"/>
          <w:szCs w:val="24"/>
        </w:rPr>
      </w:pPr>
    </w:p>
    <w:p w14:paraId="218F5C80" w14:textId="4285D566" w:rsidR="004C48AA" w:rsidRPr="00540407" w:rsidRDefault="004C48AA" w:rsidP="00AE17E1">
      <w:pPr>
        <w:pStyle w:val="Heading1"/>
        <w:numPr>
          <w:ilvl w:val="0"/>
          <w:numId w:val="0"/>
        </w:numPr>
        <w:tabs>
          <w:tab w:val="left" w:pos="990"/>
        </w:tabs>
        <w:spacing w:before="0"/>
        <w:ind w:left="990" w:hanging="990"/>
        <w:rPr>
          <w:rFonts w:ascii="Times New Roman" w:hAnsi="Times New Roman" w:cs="Times New Roman"/>
          <w:b w:val="0"/>
          <w:color w:val="auto"/>
          <w:sz w:val="24"/>
          <w:szCs w:val="24"/>
        </w:rPr>
      </w:pPr>
      <w:r w:rsidRPr="00540407">
        <w:rPr>
          <w:rFonts w:ascii="Times New Roman" w:hAnsi="Times New Roman" w:cs="Times New Roman"/>
          <w:b w:val="0"/>
          <w:color w:val="auto"/>
          <w:sz w:val="24"/>
          <w:szCs w:val="24"/>
        </w:rPr>
        <w:t>PART 9</w:t>
      </w:r>
      <w:r w:rsidR="0025492C">
        <w:rPr>
          <w:rFonts w:ascii="Times New Roman" w:hAnsi="Times New Roman" w:cs="Times New Roman"/>
          <w:b w:val="0"/>
          <w:color w:val="auto"/>
          <w:sz w:val="24"/>
          <w:szCs w:val="24"/>
        </w:rPr>
        <w:tab/>
      </w:r>
      <w:r w:rsidRPr="00540407">
        <w:rPr>
          <w:rFonts w:ascii="Times New Roman" w:hAnsi="Times New Roman" w:cs="Times New Roman"/>
          <w:b w:val="0"/>
          <w:color w:val="auto"/>
          <w:sz w:val="24"/>
          <w:szCs w:val="24"/>
        </w:rPr>
        <w:t>ADDITIONAL REQUIREMENTS FOR FIRES WITHIN THE SAN LORENZO VALLEY SMOKE SENSITIVE AREA</w:t>
      </w:r>
      <w:bookmarkEnd w:id="1029"/>
    </w:p>
    <w:p w14:paraId="13DC6116" w14:textId="77777777" w:rsidR="00A14D23" w:rsidRPr="00540407" w:rsidRDefault="00A14D23" w:rsidP="00335918">
      <w:pPr>
        <w:autoSpaceDE w:val="0"/>
        <w:autoSpaceDN w:val="0"/>
        <w:adjustRightInd w:val="0"/>
        <w:rPr>
          <w:szCs w:val="24"/>
        </w:rPr>
      </w:pPr>
    </w:p>
    <w:p w14:paraId="08854085" w14:textId="77777777" w:rsidR="004C48AA" w:rsidRPr="00540407" w:rsidRDefault="004C48AA" w:rsidP="00335918">
      <w:pPr>
        <w:autoSpaceDE w:val="0"/>
        <w:autoSpaceDN w:val="0"/>
        <w:adjustRightInd w:val="0"/>
        <w:rPr>
          <w:szCs w:val="24"/>
        </w:rPr>
      </w:pPr>
      <w:r w:rsidRPr="00540407">
        <w:rPr>
          <w:szCs w:val="24"/>
        </w:rPr>
        <w:t>Notwithstanding other provisions of this Rule, open burning, except agricultural burning, is prohibited within the San Lorenzo Valley Smoke Sensitive Area (SLV</w:t>
      </w:r>
      <w:r w:rsidR="005B2E22" w:rsidRPr="00540407">
        <w:rPr>
          <w:szCs w:val="24"/>
        </w:rPr>
        <w:t xml:space="preserve"> SSA) as defined in Section 2.</w:t>
      </w:r>
      <w:r w:rsidR="00F738FC">
        <w:rPr>
          <w:szCs w:val="24"/>
        </w:rPr>
        <w:t>41</w:t>
      </w:r>
      <w:r w:rsidRPr="00540407">
        <w:rPr>
          <w:szCs w:val="24"/>
        </w:rPr>
        <w:t xml:space="preserve"> unless all the following conditions are met:</w:t>
      </w:r>
    </w:p>
    <w:p w14:paraId="410614F8" w14:textId="20CD914A" w:rsidR="004C48AA" w:rsidRDefault="004C48AA" w:rsidP="00FF37A3">
      <w:pPr>
        <w:pStyle w:val="ListParagraph"/>
        <w:numPr>
          <w:ilvl w:val="0"/>
          <w:numId w:val="7"/>
        </w:numPr>
        <w:spacing w:before="240"/>
        <w:ind w:left="720" w:hanging="720"/>
      </w:pPr>
      <w:bookmarkStart w:id="1036" w:name="_Toc336525993"/>
      <w:bookmarkStart w:id="1037" w:name="_Toc336526303"/>
      <w:bookmarkStart w:id="1038" w:name="_Toc336526489"/>
      <w:bookmarkStart w:id="1039" w:name="_Toc336526881"/>
      <w:bookmarkStart w:id="1040" w:name="_Toc336601790"/>
      <w:bookmarkStart w:id="1041" w:name="_Toc336602959"/>
      <w:bookmarkStart w:id="1042" w:name="_Toc380658727"/>
      <w:bookmarkStart w:id="1043" w:name="_Toc380659482"/>
      <w:bookmarkStart w:id="1044" w:name="_Toc380659580"/>
      <w:bookmarkStart w:id="1045" w:name="_Toc380659677"/>
      <w:bookmarkStart w:id="1046" w:name="_Toc69227121"/>
      <w:bookmarkStart w:id="1047" w:name="_Toc69819362"/>
      <w:bookmarkStart w:id="1048" w:name="_Toc69819476"/>
      <w:bookmarkStart w:id="1049" w:name="_Toc70061979"/>
      <w:bookmarkStart w:id="1050" w:name="_Toc77776478"/>
      <w:bookmarkStart w:id="1051" w:name="_Toc77776637"/>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r w:rsidRPr="00540407">
        <w:t xml:space="preserve">Burning is limited within the SLV SSA to no more </w:t>
      </w:r>
      <w:r w:rsidR="00A14D23" w:rsidRPr="00540407">
        <w:t xml:space="preserve">than </w:t>
      </w:r>
      <w:r w:rsidR="00B9303A">
        <w:t>four</w:t>
      </w:r>
      <w:ins w:id="1052" w:author="Rev 2021" w:date="2021-07-21T12:47:00Z">
        <w:r w:rsidR="00A14D23" w:rsidRPr="00540407">
          <w:t xml:space="preserve"> </w:t>
        </w:r>
        <w:r w:rsidR="00E71115">
          <w:t>(</w:t>
        </w:r>
        <w:r w:rsidR="00B97381">
          <w:t>4</w:t>
        </w:r>
        <w:r w:rsidR="00E71115">
          <w:t>)</w:t>
        </w:r>
      </w:ins>
      <w:r w:rsidR="00B97381" w:rsidRPr="00540407">
        <w:t xml:space="preserve"> </w:t>
      </w:r>
      <w:r w:rsidR="0029285A" w:rsidRPr="00540407">
        <w:t xml:space="preserve">permitted </w:t>
      </w:r>
      <w:r w:rsidR="00A14D23" w:rsidRPr="00540407">
        <w:t>backyard burns</w:t>
      </w:r>
      <w:r w:rsidR="003B4615" w:rsidRPr="00540407">
        <w:t xml:space="preserve"> per day</w:t>
      </w:r>
      <w:r w:rsidR="00A14D23" w:rsidRPr="00540407">
        <w:t xml:space="preserve"> for each </w:t>
      </w:r>
      <w:r w:rsidR="0063650A" w:rsidRPr="00540407">
        <w:t xml:space="preserve">local </w:t>
      </w:r>
      <w:r w:rsidR="00A14D23" w:rsidRPr="00540407">
        <w:t>fire district</w:t>
      </w:r>
      <w:r w:rsidR="00B9303A">
        <w:t>, for a total not to exceed 2</w:t>
      </w:r>
      <w:r w:rsidR="00B67178" w:rsidRPr="00540407">
        <w:t>0</w:t>
      </w:r>
      <w:r w:rsidR="00264D94" w:rsidRPr="00540407">
        <w:t xml:space="preserve"> permitted</w:t>
      </w:r>
      <w:r w:rsidR="00B67178" w:rsidRPr="00540407">
        <w:t xml:space="preserve"> backyard burns per day</w:t>
      </w:r>
      <w:r w:rsidR="0029285A" w:rsidRPr="00540407">
        <w:t>.</w:t>
      </w:r>
    </w:p>
    <w:p w14:paraId="5E8596EF" w14:textId="77777777" w:rsidR="004C48AA" w:rsidRPr="00540407" w:rsidRDefault="004C48AA" w:rsidP="00335918">
      <w:pPr>
        <w:autoSpaceDE w:val="0"/>
        <w:autoSpaceDN w:val="0"/>
        <w:adjustRightInd w:val="0"/>
        <w:rPr>
          <w:szCs w:val="24"/>
        </w:rPr>
      </w:pPr>
    </w:p>
    <w:p w14:paraId="45FC4882" w14:textId="77777777" w:rsidR="00515575" w:rsidRPr="00540407" w:rsidRDefault="00515575" w:rsidP="00335918">
      <w:pPr>
        <w:autoSpaceDE w:val="0"/>
        <w:autoSpaceDN w:val="0"/>
        <w:adjustRightInd w:val="0"/>
        <w:rPr>
          <w:szCs w:val="24"/>
        </w:rPr>
      </w:pPr>
      <w:r w:rsidRPr="00540407">
        <w:rPr>
          <w:szCs w:val="24"/>
        </w:rPr>
        <w:tab/>
        <w:t xml:space="preserve">The </w:t>
      </w:r>
      <w:r w:rsidR="00AD4D4E" w:rsidRPr="00540407">
        <w:rPr>
          <w:szCs w:val="24"/>
        </w:rPr>
        <w:t>SLV SSA f</w:t>
      </w:r>
      <w:r w:rsidRPr="00540407">
        <w:rPr>
          <w:szCs w:val="24"/>
        </w:rPr>
        <w:t xml:space="preserve">ire </w:t>
      </w:r>
      <w:r w:rsidR="00AD4D4E" w:rsidRPr="00540407">
        <w:rPr>
          <w:szCs w:val="24"/>
        </w:rPr>
        <w:t>d</w:t>
      </w:r>
      <w:r w:rsidRPr="00540407">
        <w:rPr>
          <w:szCs w:val="24"/>
        </w:rPr>
        <w:t>istricts are:</w:t>
      </w:r>
    </w:p>
    <w:p w14:paraId="7A767C77" w14:textId="77777777" w:rsidR="00515575" w:rsidRPr="00540407" w:rsidRDefault="00515575" w:rsidP="00D84988">
      <w:pPr>
        <w:pStyle w:val="ListParagraph"/>
        <w:numPr>
          <w:ilvl w:val="0"/>
          <w:numId w:val="4"/>
        </w:numPr>
        <w:autoSpaceDE w:val="0"/>
        <w:autoSpaceDN w:val="0"/>
        <w:adjustRightInd w:val="0"/>
        <w:rPr>
          <w:szCs w:val="24"/>
        </w:rPr>
      </w:pPr>
      <w:proofErr w:type="spellStart"/>
      <w:r w:rsidRPr="00540407">
        <w:rPr>
          <w:szCs w:val="24"/>
        </w:rPr>
        <w:t>Zayante</w:t>
      </w:r>
      <w:proofErr w:type="spellEnd"/>
      <w:r w:rsidRPr="00540407">
        <w:rPr>
          <w:szCs w:val="24"/>
        </w:rPr>
        <w:t xml:space="preserve"> Fire Protection District (FPD)</w:t>
      </w:r>
    </w:p>
    <w:p w14:paraId="2E91C7E2" w14:textId="77777777" w:rsidR="00515575" w:rsidRPr="00540407" w:rsidRDefault="00515575" w:rsidP="00D84988">
      <w:pPr>
        <w:pStyle w:val="ListParagraph"/>
        <w:numPr>
          <w:ilvl w:val="0"/>
          <w:numId w:val="4"/>
        </w:numPr>
        <w:autoSpaceDE w:val="0"/>
        <w:autoSpaceDN w:val="0"/>
        <w:adjustRightInd w:val="0"/>
        <w:rPr>
          <w:szCs w:val="24"/>
        </w:rPr>
      </w:pPr>
      <w:r w:rsidRPr="00540407">
        <w:rPr>
          <w:szCs w:val="24"/>
        </w:rPr>
        <w:t>Felton FPD</w:t>
      </w:r>
    </w:p>
    <w:p w14:paraId="29ADFD3F" w14:textId="77777777" w:rsidR="00515575" w:rsidRPr="00540407" w:rsidRDefault="00515575" w:rsidP="00D84988">
      <w:pPr>
        <w:pStyle w:val="ListParagraph"/>
        <w:numPr>
          <w:ilvl w:val="0"/>
          <w:numId w:val="4"/>
        </w:numPr>
        <w:autoSpaceDE w:val="0"/>
        <w:autoSpaceDN w:val="0"/>
        <w:adjustRightInd w:val="0"/>
        <w:rPr>
          <w:szCs w:val="24"/>
        </w:rPr>
      </w:pPr>
      <w:r w:rsidRPr="00540407">
        <w:rPr>
          <w:szCs w:val="24"/>
        </w:rPr>
        <w:t>Ben Lomond FPD</w:t>
      </w:r>
    </w:p>
    <w:p w14:paraId="12D9330E" w14:textId="77777777" w:rsidR="00515575" w:rsidRPr="00540407" w:rsidRDefault="00515575" w:rsidP="00D84988">
      <w:pPr>
        <w:pStyle w:val="ListParagraph"/>
        <w:numPr>
          <w:ilvl w:val="0"/>
          <w:numId w:val="4"/>
        </w:numPr>
        <w:autoSpaceDE w:val="0"/>
        <w:autoSpaceDN w:val="0"/>
        <w:adjustRightInd w:val="0"/>
        <w:rPr>
          <w:szCs w:val="24"/>
        </w:rPr>
      </w:pPr>
      <w:r w:rsidRPr="00540407">
        <w:rPr>
          <w:szCs w:val="24"/>
        </w:rPr>
        <w:t>Boulder Creek FPD</w:t>
      </w:r>
    </w:p>
    <w:p w14:paraId="31885968" w14:textId="77777777" w:rsidR="00515575" w:rsidRPr="00540407" w:rsidRDefault="00515575" w:rsidP="00D84988">
      <w:pPr>
        <w:pStyle w:val="ListParagraph"/>
        <w:numPr>
          <w:ilvl w:val="0"/>
          <w:numId w:val="4"/>
        </w:numPr>
        <w:autoSpaceDE w:val="0"/>
        <w:autoSpaceDN w:val="0"/>
        <w:adjustRightInd w:val="0"/>
        <w:rPr>
          <w:szCs w:val="24"/>
        </w:rPr>
      </w:pPr>
      <w:r w:rsidRPr="00540407">
        <w:rPr>
          <w:szCs w:val="24"/>
        </w:rPr>
        <w:t>California Department of Forestry and Fire Protection</w:t>
      </w:r>
    </w:p>
    <w:p w14:paraId="56DAC2E5" w14:textId="77777777" w:rsidR="00515575" w:rsidRDefault="00515575" w:rsidP="00335918">
      <w:pPr>
        <w:autoSpaceDE w:val="0"/>
        <w:autoSpaceDN w:val="0"/>
        <w:adjustRightInd w:val="0"/>
        <w:rPr>
          <w:szCs w:val="24"/>
        </w:rPr>
      </w:pPr>
    </w:p>
    <w:p w14:paraId="2173BC69" w14:textId="77777777" w:rsidR="004C48AA" w:rsidRPr="00540407" w:rsidRDefault="004C48AA" w:rsidP="000E2A93">
      <w:pPr>
        <w:pStyle w:val="ListParagraph"/>
        <w:numPr>
          <w:ilvl w:val="0"/>
          <w:numId w:val="7"/>
        </w:numPr>
        <w:ind w:left="720" w:hanging="720"/>
        <w:rPr>
          <w:szCs w:val="24"/>
        </w:rPr>
      </w:pPr>
      <w:r w:rsidRPr="00540407">
        <w:rPr>
          <w:szCs w:val="24"/>
        </w:rPr>
        <w:t xml:space="preserve">Burning delineated in this Section and agricultural burning is </w:t>
      </w:r>
      <w:r w:rsidR="00E14B82" w:rsidRPr="00540407">
        <w:rPr>
          <w:szCs w:val="24"/>
        </w:rPr>
        <w:t>authorized</w:t>
      </w:r>
      <w:r w:rsidRPr="00540407">
        <w:rPr>
          <w:szCs w:val="24"/>
        </w:rPr>
        <w:t xml:space="preserve"> only after a </w:t>
      </w:r>
      <w:r w:rsidR="0063650A" w:rsidRPr="00540407">
        <w:rPr>
          <w:szCs w:val="24"/>
        </w:rPr>
        <w:t>smoke m</w:t>
      </w:r>
      <w:r w:rsidR="00C924B1" w:rsidRPr="00540407">
        <w:rPr>
          <w:szCs w:val="24"/>
        </w:rPr>
        <w:t xml:space="preserve">anagement </w:t>
      </w:r>
      <w:r w:rsidR="0063650A" w:rsidRPr="00540407">
        <w:rPr>
          <w:szCs w:val="24"/>
        </w:rPr>
        <w:t>p</w:t>
      </w:r>
      <w:r w:rsidRPr="00540407">
        <w:rPr>
          <w:szCs w:val="24"/>
        </w:rPr>
        <w:t xml:space="preserve">ermit has been </w:t>
      </w:r>
      <w:r w:rsidR="00072306">
        <w:rPr>
          <w:szCs w:val="24"/>
        </w:rPr>
        <w:t>approved</w:t>
      </w:r>
      <w:r w:rsidR="00072306" w:rsidRPr="00540407">
        <w:rPr>
          <w:szCs w:val="24"/>
        </w:rPr>
        <w:t xml:space="preserve"> </w:t>
      </w:r>
      <w:r w:rsidR="00072306">
        <w:rPr>
          <w:szCs w:val="24"/>
        </w:rPr>
        <w:t>by</w:t>
      </w:r>
      <w:r w:rsidR="00072306" w:rsidRPr="00540407">
        <w:rPr>
          <w:szCs w:val="24"/>
        </w:rPr>
        <w:t xml:space="preserve"> </w:t>
      </w:r>
      <w:r w:rsidRPr="00540407">
        <w:rPr>
          <w:szCs w:val="24"/>
        </w:rPr>
        <w:t>the Air District. The permit is valid:</w:t>
      </w:r>
    </w:p>
    <w:p w14:paraId="700FCD3A" w14:textId="77777777" w:rsidR="004C48AA" w:rsidRPr="00540407" w:rsidRDefault="004C48AA" w:rsidP="00335918">
      <w:pPr>
        <w:autoSpaceDE w:val="0"/>
        <w:autoSpaceDN w:val="0"/>
        <w:adjustRightInd w:val="0"/>
        <w:rPr>
          <w:szCs w:val="24"/>
        </w:rPr>
      </w:pPr>
    </w:p>
    <w:p w14:paraId="2941160B" w14:textId="77777777" w:rsidR="0063650A" w:rsidRPr="00540407" w:rsidRDefault="0063650A" w:rsidP="00335918">
      <w:pPr>
        <w:autoSpaceDE w:val="0"/>
        <w:autoSpaceDN w:val="0"/>
        <w:adjustRightInd w:val="0"/>
        <w:ind w:left="1440" w:hanging="720"/>
        <w:rPr>
          <w:szCs w:val="24"/>
        </w:rPr>
      </w:pPr>
      <w:r w:rsidRPr="00540407">
        <w:rPr>
          <w:szCs w:val="24"/>
        </w:rPr>
        <w:t>9.2.1</w:t>
      </w:r>
      <w:r w:rsidRPr="00540407">
        <w:rPr>
          <w:szCs w:val="24"/>
        </w:rPr>
        <w:tab/>
        <w:t xml:space="preserve">only on burn days as determined by the California Air Resources Board </w:t>
      </w:r>
      <w:r w:rsidR="002F0BFF" w:rsidRPr="00540407">
        <w:rPr>
          <w:szCs w:val="24"/>
        </w:rPr>
        <w:t>or</w:t>
      </w:r>
      <w:r w:rsidRPr="00540407">
        <w:rPr>
          <w:szCs w:val="24"/>
        </w:rPr>
        <w:t xml:space="preserve"> the Air District; and,</w:t>
      </w:r>
    </w:p>
    <w:p w14:paraId="40F77418" w14:textId="77777777" w:rsidR="0063650A" w:rsidRPr="00540407" w:rsidRDefault="0063650A" w:rsidP="00335918">
      <w:pPr>
        <w:autoSpaceDE w:val="0"/>
        <w:autoSpaceDN w:val="0"/>
        <w:adjustRightInd w:val="0"/>
        <w:ind w:left="1440"/>
        <w:rPr>
          <w:szCs w:val="24"/>
        </w:rPr>
      </w:pPr>
    </w:p>
    <w:p w14:paraId="702D9D39" w14:textId="77777777" w:rsidR="0063650A" w:rsidRPr="00540407" w:rsidRDefault="0063650A" w:rsidP="00335918">
      <w:pPr>
        <w:autoSpaceDE w:val="0"/>
        <w:autoSpaceDN w:val="0"/>
        <w:adjustRightInd w:val="0"/>
        <w:ind w:left="1440" w:hanging="720"/>
        <w:rPr>
          <w:szCs w:val="24"/>
        </w:rPr>
      </w:pPr>
      <w:r w:rsidRPr="00540407">
        <w:rPr>
          <w:szCs w:val="24"/>
        </w:rPr>
        <w:t>9.2.2</w:t>
      </w:r>
      <w:r w:rsidRPr="00540407">
        <w:rPr>
          <w:szCs w:val="24"/>
        </w:rPr>
        <w:tab/>
        <w:t>only for the day that it is authorized.</w:t>
      </w:r>
    </w:p>
    <w:p w14:paraId="20F5921D" w14:textId="77777777" w:rsidR="004C48AA" w:rsidRDefault="004C48AA" w:rsidP="00335918">
      <w:pPr>
        <w:autoSpaceDE w:val="0"/>
        <w:autoSpaceDN w:val="0"/>
        <w:adjustRightInd w:val="0"/>
        <w:rPr>
          <w:szCs w:val="24"/>
        </w:rPr>
      </w:pPr>
    </w:p>
    <w:p w14:paraId="07F32680" w14:textId="77777777" w:rsidR="00C05C1F" w:rsidRPr="00540407" w:rsidRDefault="00971170" w:rsidP="000E2A93">
      <w:pPr>
        <w:pStyle w:val="ListParagraph"/>
        <w:numPr>
          <w:ilvl w:val="0"/>
          <w:numId w:val="7"/>
        </w:numPr>
        <w:ind w:left="720" w:hanging="720"/>
        <w:rPr>
          <w:szCs w:val="24"/>
        </w:rPr>
      </w:pPr>
      <w:r w:rsidRPr="00540407">
        <w:rPr>
          <w:szCs w:val="24"/>
        </w:rPr>
        <w:t>Backyard</w:t>
      </w:r>
      <w:r w:rsidR="004C48AA" w:rsidRPr="00540407">
        <w:rPr>
          <w:szCs w:val="24"/>
        </w:rPr>
        <w:t xml:space="preserve"> burning within the SLV SSA shall be limited to parcels </w:t>
      </w:r>
      <w:r w:rsidR="00A66B46" w:rsidRPr="00540407">
        <w:rPr>
          <w:szCs w:val="24"/>
        </w:rPr>
        <w:t>one</w:t>
      </w:r>
      <w:r w:rsidR="004C48AA" w:rsidRPr="00540407">
        <w:rPr>
          <w:szCs w:val="24"/>
        </w:rPr>
        <w:t xml:space="preserve"> acre</w:t>
      </w:r>
      <w:r w:rsidR="00A9654B" w:rsidRPr="00540407">
        <w:rPr>
          <w:szCs w:val="24"/>
        </w:rPr>
        <w:t xml:space="preserve"> or greater</w:t>
      </w:r>
      <w:r w:rsidR="005D5EE4" w:rsidRPr="00540407">
        <w:rPr>
          <w:szCs w:val="24"/>
        </w:rPr>
        <w:t xml:space="preserve">, except in areas where yard waste </w:t>
      </w:r>
      <w:r w:rsidR="001D7B1F" w:rsidRPr="00540407">
        <w:rPr>
          <w:szCs w:val="24"/>
        </w:rPr>
        <w:t>pick-up</w:t>
      </w:r>
      <w:r w:rsidR="005D5EE4" w:rsidRPr="00540407">
        <w:rPr>
          <w:szCs w:val="24"/>
        </w:rPr>
        <w:t xml:space="preserve"> is not available.</w:t>
      </w:r>
      <w:r w:rsidR="00C05C1F" w:rsidRPr="00540407">
        <w:rPr>
          <w:szCs w:val="24"/>
        </w:rPr>
        <w:t xml:space="preserve"> </w:t>
      </w:r>
      <w:r w:rsidR="00515575" w:rsidRPr="00540407">
        <w:rPr>
          <w:szCs w:val="24"/>
        </w:rPr>
        <w:t>A waiver may be granted at the discretion of the Air District following a site inspection.</w:t>
      </w:r>
    </w:p>
    <w:p w14:paraId="1618A650" w14:textId="77777777" w:rsidR="004C48AA" w:rsidRDefault="004C48AA" w:rsidP="00335918">
      <w:pPr>
        <w:autoSpaceDE w:val="0"/>
        <w:autoSpaceDN w:val="0"/>
        <w:adjustRightInd w:val="0"/>
        <w:ind w:left="720" w:hanging="720"/>
        <w:rPr>
          <w:szCs w:val="24"/>
        </w:rPr>
      </w:pPr>
    </w:p>
    <w:p w14:paraId="4AB10C2D" w14:textId="77777777" w:rsidR="004C48AA" w:rsidRPr="00540407" w:rsidRDefault="004C48AA" w:rsidP="000E2A93">
      <w:pPr>
        <w:pStyle w:val="ListParagraph"/>
        <w:numPr>
          <w:ilvl w:val="0"/>
          <w:numId w:val="7"/>
        </w:numPr>
        <w:ind w:left="720" w:hanging="720"/>
        <w:rPr>
          <w:szCs w:val="24"/>
        </w:rPr>
      </w:pPr>
      <w:r w:rsidRPr="00540407">
        <w:rPr>
          <w:szCs w:val="24"/>
        </w:rPr>
        <w:t xml:space="preserve">Additional restrictions may be </w:t>
      </w:r>
      <w:r w:rsidR="003B4615" w:rsidRPr="00540407">
        <w:rPr>
          <w:szCs w:val="24"/>
        </w:rPr>
        <w:t>set</w:t>
      </w:r>
      <w:r w:rsidRPr="00540407">
        <w:rPr>
          <w:szCs w:val="24"/>
        </w:rPr>
        <w:t xml:space="preserve"> by the </w:t>
      </w:r>
      <w:r w:rsidR="00A66B46" w:rsidRPr="00540407">
        <w:rPr>
          <w:szCs w:val="24"/>
        </w:rPr>
        <w:t xml:space="preserve">Air </w:t>
      </w:r>
      <w:r w:rsidRPr="00540407">
        <w:rPr>
          <w:szCs w:val="24"/>
        </w:rPr>
        <w:t xml:space="preserve">District for the SLV SSA even on </w:t>
      </w:r>
      <w:r w:rsidR="00971170" w:rsidRPr="00540407">
        <w:rPr>
          <w:szCs w:val="24"/>
        </w:rPr>
        <w:t xml:space="preserve">California </w:t>
      </w:r>
      <w:r w:rsidRPr="00540407">
        <w:rPr>
          <w:szCs w:val="24"/>
        </w:rPr>
        <w:t>Air Resources Board declared “burn days”.</w:t>
      </w:r>
    </w:p>
    <w:p w14:paraId="052CEE45" w14:textId="77777777" w:rsidR="004C48AA" w:rsidRPr="00540407" w:rsidRDefault="004C48AA" w:rsidP="00335918">
      <w:pPr>
        <w:autoSpaceDE w:val="0"/>
        <w:autoSpaceDN w:val="0"/>
        <w:adjustRightInd w:val="0"/>
        <w:rPr>
          <w:szCs w:val="24"/>
        </w:rPr>
      </w:pPr>
    </w:p>
    <w:p w14:paraId="27BD9154" w14:textId="77777777" w:rsidR="004C48AA" w:rsidRDefault="004C48AA" w:rsidP="000E2A93">
      <w:pPr>
        <w:pStyle w:val="ListParagraph"/>
        <w:numPr>
          <w:ilvl w:val="0"/>
          <w:numId w:val="7"/>
        </w:numPr>
        <w:ind w:left="720" w:hanging="720"/>
        <w:rPr>
          <w:szCs w:val="24"/>
        </w:rPr>
      </w:pPr>
      <w:r w:rsidRPr="00540407">
        <w:rPr>
          <w:szCs w:val="24"/>
        </w:rPr>
        <w:t xml:space="preserve">The defined perimeter of the SLV SSA, and the limit on number of burns each day shall be reviewed periodically by the Air District and may be </w:t>
      </w:r>
      <w:r w:rsidR="00A66B46" w:rsidRPr="00540407">
        <w:rPr>
          <w:szCs w:val="24"/>
        </w:rPr>
        <w:t>modified</w:t>
      </w:r>
      <w:r w:rsidRPr="00540407">
        <w:rPr>
          <w:szCs w:val="24"/>
        </w:rPr>
        <w:t>, if deemed appropriate, based on meteorological and open burning related data.</w:t>
      </w:r>
    </w:p>
    <w:p w14:paraId="2E7D0933" w14:textId="77777777" w:rsidR="00692AFB" w:rsidRDefault="00692AFB" w:rsidP="00692AFB">
      <w:pPr>
        <w:pStyle w:val="ListParagraph"/>
        <w:rPr>
          <w:szCs w:val="24"/>
        </w:rPr>
      </w:pPr>
    </w:p>
    <w:p w14:paraId="5586245D" w14:textId="77777777" w:rsidR="00FE10E4" w:rsidRPr="00540407" w:rsidRDefault="00503BF8" w:rsidP="00335918">
      <w:pPr>
        <w:tabs>
          <w:tab w:val="center" w:pos="4680"/>
        </w:tabs>
        <w:rPr>
          <w:szCs w:val="24"/>
        </w:rPr>
        <w:sectPr w:rsidR="00FE10E4" w:rsidRPr="00540407" w:rsidSect="00804F62">
          <w:headerReference w:type="even" r:id="rId9"/>
          <w:headerReference w:type="default" r:id="rId10"/>
          <w:footerReference w:type="even" r:id="rId11"/>
          <w:footerReference w:type="default" r:id="rId12"/>
          <w:footnotePr>
            <w:numFmt w:val="lowerLetter"/>
          </w:footnotePr>
          <w:endnotePr>
            <w:numFmt w:val="lowerLetter"/>
          </w:endnotePr>
          <w:pgSz w:w="12240" w:h="15840" w:code="1"/>
          <w:pgMar w:top="1440" w:right="1440" w:bottom="1260" w:left="1440" w:header="720" w:footer="525" w:gutter="0"/>
          <w:pgNumType w:start="1"/>
          <w:cols w:space="720"/>
          <w:docGrid w:linePitch="326"/>
        </w:sectPr>
      </w:pPr>
      <w:r w:rsidRPr="00540407">
        <w:rPr>
          <w:szCs w:val="24"/>
        </w:rPr>
        <w:tab/>
        <w:t>* * * * *</w:t>
      </w:r>
    </w:p>
    <w:p w14:paraId="1A663D6A" w14:textId="6514C8DD" w:rsidR="00FE10E4" w:rsidRPr="00486835" w:rsidRDefault="00FE10E4" w:rsidP="000061EB">
      <w:pPr>
        <w:pStyle w:val="Heading1"/>
        <w:numPr>
          <w:ilvl w:val="0"/>
          <w:numId w:val="0"/>
        </w:numPr>
        <w:rPr>
          <w:rFonts w:ascii="Times New Roman" w:hAnsi="Times New Roman" w:cs="Times New Roman"/>
          <w:b w:val="0"/>
          <w:i/>
          <w:color w:val="auto"/>
          <w:sz w:val="24"/>
          <w:szCs w:val="24"/>
          <w:u w:val="single"/>
        </w:rPr>
      </w:pPr>
      <w:bookmarkStart w:id="1077" w:name="_Toc330294057"/>
      <w:bookmarkStart w:id="1078" w:name="_Toc78808496"/>
      <w:r w:rsidRPr="00486835">
        <w:rPr>
          <w:rFonts w:ascii="Times New Roman" w:hAnsi="Times New Roman" w:cs="Times New Roman"/>
          <w:b w:val="0"/>
          <w:i/>
          <w:color w:val="auto"/>
          <w:sz w:val="24"/>
          <w:szCs w:val="24"/>
          <w:u w:val="single"/>
        </w:rPr>
        <w:lastRenderedPageBreak/>
        <w:t xml:space="preserve">Figure </w:t>
      </w:r>
      <w:del w:id="1079" w:author="Christine Duymich" w:date="2021-08-02T14:34:00Z">
        <w:r w:rsidRPr="00486835" w:rsidDel="00FF37A3">
          <w:rPr>
            <w:rFonts w:ascii="Times New Roman" w:hAnsi="Times New Roman" w:cs="Times New Roman"/>
            <w:b w:val="0"/>
            <w:i/>
            <w:color w:val="auto"/>
            <w:sz w:val="24"/>
            <w:szCs w:val="24"/>
            <w:u w:val="single"/>
          </w:rPr>
          <w:delText>2</w:delText>
        </w:r>
      </w:del>
      <w:ins w:id="1080" w:author="Christine Duymich" w:date="2021-08-02T14:34:00Z">
        <w:r w:rsidR="00FF37A3">
          <w:rPr>
            <w:rFonts w:ascii="Times New Roman" w:hAnsi="Times New Roman" w:cs="Times New Roman"/>
            <w:b w:val="0"/>
            <w:i/>
            <w:color w:val="auto"/>
            <w:sz w:val="24"/>
            <w:szCs w:val="24"/>
            <w:u w:val="single"/>
          </w:rPr>
          <w:t>1</w:t>
        </w:r>
      </w:ins>
      <w:r w:rsidRPr="00486835">
        <w:rPr>
          <w:rFonts w:ascii="Times New Roman" w:hAnsi="Times New Roman" w:cs="Times New Roman"/>
          <w:b w:val="0"/>
          <w:i/>
          <w:color w:val="auto"/>
          <w:sz w:val="24"/>
          <w:szCs w:val="24"/>
          <w:u w:val="single"/>
        </w:rPr>
        <w:t>. San Lorenzo Valley Smoke Sensitive Area</w:t>
      </w:r>
      <w:bookmarkEnd w:id="1077"/>
      <w:bookmarkEnd w:id="1078"/>
    </w:p>
    <w:p w14:paraId="664AD71F" w14:textId="62FED938" w:rsidR="001A5B0F" w:rsidRPr="00540407" w:rsidRDefault="001A5B0F" w:rsidP="00335918">
      <w:pPr>
        <w:tabs>
          <w:tab w:val="center" w:pos="4680"/>
        </w:tabs>
        <w:rPr>
          <w:szCs w:val="24"/>
        </w:rPr>
      </w:pPr>
    </w:p>
    <w:p w14:paraId="7AA6F2B9" w14:textId="011A750E" w:rsidR="001A5B0F" w:rsidRPr="00540407" w:rsidRDefault="001A5B0F" w:rsidP="00335918">
      <w:pPr>
        <w:tabs>
          <w:tab w:val="center" w:pos="4680"/>
        </w:tabs>
        <w:rPr>
          <w:del w:id="1081" w:author="Rev 2021" w:date="2021-07-21T12:47:00Z"/>
          <w:szCs w:val="24"/>
        </w:rPr>
      </w:pPr>
    </w:p>
    <w:p w14:paraId="71BAAE32" w14:textId="77777777" w:rsidR="001A5B0F" w:rsidRPr="00540407" w:rsidRDefault="001A5B0F" w:rsidP="00335918">
      <w:pPr>
        <w:tabs>
          <w:tab w:val="center" w:pos="4680"/>
        </w:tabs>
        <w:rPr>
          <w:del w:id="1082" w:author="Rev 2021" w:date="2021-07-21T12:47:00Z"/>
          <w:szCs w:val="24"/>
        </w:rPr>
      </w:pPr>
      <w:del w:id="1083" w:author="Rev 2021" w:date="2021-07-21T12:47:00Z">
        <w:r w:rsidRPr="00540407">
          <w:rPr>
            <w:noProof/>
            <w:szCs w:val="24"/>
          </w:rPr>
          <w:drawing>
            <wp:anchor distT="0" distB="0" distL="114300" distR="114300" simplePos="0" relativeHeight="251660288" behindDoc="0" locked="0" layoutInCell="1" allowOverlap="1" wp14:anchorId="21B9B245" wp14:editId="6BF8CF84">
              <wp:simplePos x="914400" y="2162175"/>
              <wp:positionH relativeFrom="margin">
                <wp:align>center</wp:align>
              </wp:positionH>
              <wp:positionV relativeFrom="margin">
                <wp:align>center</wp:align>
              </wp:positionV>
              <wp:extent cx="4994275" cy="6463030"/>
              <wp:effectExtent l="0" t="0" r="0" b="0"/>
              <wp:wrapSquare wrapText="bothSides"/>
              <wp:docPr id="4" name="Picture 2" descr="SLV_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LV_Base.jp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94275" cy="6463030"/>
                      </a:xfrm>
                      <a:prstGeom prst="rect">
                        <a:avLst/>
                      </a:prstGeom>
                    </pic:spPr>
                  </pic:pic>
                </a:graphicData>
              </a:graphic>
            </wp:anchor>
          </w:drawing>
        </w:r>
      </w:del>
    </w:p>
    <w:p w14:paraId="602B9C59" w14:textId="323FB0DF" w:rsidR="00F815DC" w:rsidRPr="00540407" w:rsidRDefault="004B1FEA">
      <w:pPr>
        <w:tabs>
          <w:tab w:val="center" w:pos="4680"/>
        </w:tabs>
        <w:rPr>
          <w:szCs w:val="24"/>
        </w:rPr>
      </w:pPr>
      <w:ins w:id="1084" w:author="Rev 2021" w:date="2021-07-21T12:47:00Z">
        <w:r w:rsidRPr="00540407">
          <w:rPr>
            <w:noProof/>
            <w:szCs w:val="24"/>
          </w:rPr>
          <w:drawing>
            <wp:anchor distT="0" distB="0" distL="114300" distR="114300" simplePos="0" relativeHeight="251658240" behindDoc="0" locked="0" layoutInCell="1" allowOverlap="1" wp14:anchorId="3E924E03" wp14:editId="64DAF35A">
              <wp:simplePos x="0" y="0"/>
              <wp:positionH relativeFrom="margin">
                <wp:align>center</wp:align>
              </wp:positionH>
              <wp:positionV relativeFrom="margin">
                <wp:posOffset>735965</wp:posOffset>
              </wp:positionV>
              <wp:extent cx="4994275" cy="6463030"/>
              <wp:effectExtent l="0" t="0" r="0" b="0"/>
              <wp:wrapNone/>
              <wp:docPr id="3" name="Picture 2" descr="SLV_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LV_Base.jp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94275" cy="6463030"/>
                      </a:xfrm>
                      <a:prstGeom prst="rect">
                        <a:avLst/>
                      </a:prstGeom>
                    </pic:spPr>
                  </pic:pic>
                </a:graphicData>
              </a:graphic>
            </wp:anchor>
          </w:drawing>
        </w:r>
      </w:ins>
    </w:p>
    <w:sectPr w:rsidR="00F815DC" w:rsidRPr="00540407" w:rsidSect="00F437D0">
      <w:headerReference w:type="even" r:id="rId14"/>
      <w:footnotePr>
        <w:numFmt w:val="lowerLetter"/>
      </w:footnotePr>
      <w:endnotePr>
        <w:numFmt w:val="lowerLetter"/>
      </w:endnotePr>
      <w:pgSz w:w="12240" w:h="15840"/>
      <w:pgMar w:top="1440" w:right="1440" w:bottom="1440" w:left="1440" w:header="720" w:footer="43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5E8DB" w14:textId="77777777" w:rsidR="00FC3A5E" w:rsidRDefault="00FC3A5E">
      <w:r>
        <w:separator/>
      </w:r>
    </w:p>
  </w:endnote>
  <w:endnote w:type="continuationSeparator" w:id="0">
    <w:p w14:paraId="3CDC5D97" w14:textId="77777777" w:rsidR="00FC3A5E" w:rsidRDefault="00FC3A5E">
      <w:r>
        <w:continuationSeparator/>
      </w:r>
    </w:p>
  </w:endnote>
  <w:endnote w:type="continuationNotice" w:id="1">
    <w:p w14:paraId="7C748029" w14:textId="77777777" w:rsidR="00FC3A5E" w:rsidRDefault="00FC3A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P TypographicSymbols">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377862"/>
      <w:docPartObj>
        <w:docPartGallery w:val="Page Numbers (Bottom of Page)"/>
        <w:docPartUnique/>
      </w:docPartObj>
    </w:sdtPr>
    <w:sdtEndPr>
      <w:rPr>
        <w:noProof/>
      </w:rPr>
    </w:sdtEndPr>
    <w:sdtContent>
      <w:p w14:paraId="10EB762F" w14:textId="362F078D" w:rsidR="00DD2030" w:rsidRDefault="00DD2030" w:rsidP="00DD2030">
        <w:pPr>
          <w:tabs>
            <w:tab w:val="right" w:pos="9360"/>
          </w:tabs>
          <w:rPr>
            <w:del w:id="1060" w:author="Rev 2021" w:date="2021-07-21T12:47:00Z"/>
          </w:rPr>
        </w:pPr>
      </w:p>
      <w:p w14:paraId="5C60B883" w14:textId="77777777" w:rsidR="00AE17E1" w:rsidRDefault="00AE17E1" w:rsidP="00804F62">
        <w:pPr>
          <w:tabs>
            <w:tab w:val="right" w:pos="9360"/>
          </w:tabs>
          <w:rPr>
            <w:del w:id="1061" w:author="Rev 2021" w:date="2021-07-21T12:47:00Z"/>
          </w:rPr>
        </w:pPr>
        <w:del w:id="1062" w:author="Rev 2021" w:date="2021-07-21T12:47:00Z">
          <w:r>
            <w:delText>02</w:delText>
          </w:r>
          <w:r w:rsidRPr="000031EE">
            <w:delText>/</w:delText>
          </w:r>
          <w:r>
            <w:delText>19</w:delText>
          </w:r>
          <w:r w:rsidRPr="000031EE">
            <w:delText>/1</w:delText>
          </w:r>
          <w:r>
            <w:delText>4</w:delText>
          </w:r>
          <w:r>
            <w:tab/>
            <w:delText xml:space="preserve">Proposed </w:delText>
          </w:r>
        </w:del>
        <w:ins w:id="1063" w:author="Rev 2021" w:date="2021-07-21T12:47:00Z">
          <w:r w:rsidR="004B1FEA">
            <w:t>7/16/2021 10:47 AM</w:t>
          </w:r>
          <w:r w:rsidR="002C4567">
            <w:tab/>
          </w:r>
        </w:ins>
        <w:r w:rsidR="002C4567">
          <w:t>Rule 438 (Open Outdoor Fires)</w:t>
        </w:r>
        <w:del w:id="1064" w:author="Rev 2021" w:date="2021-07-21T12:47:00Z">
          <w:r>
            <w:delText xml:space="preserve"> </w:delText>
          </w:r>
        </w:del>
      </w:p>
      <w:p w14:paraId="059353F5" w14:textId="77777777" w:rsidR="00AE17E1" w:rsidRDefault="00AE17E1" w:rsidP="00804F62">
        <w:pPr>
          <w:pStyle w:val="Footer"/>
          <w:rPr>
            <w:del w:id="1065" w:author="Rev 2021" w:date="2021-07-21T12:47:00Z"/>
          </w:rPr>
        </w:pPr>
      </w:p>
      <w:p w14:paraId="0A315CA9" w14:textId="77777777" w:rsidR="00DD2030" w:rsidRDefault="004B1FEA" w:rsidP="00DD2030">
        <w:pPr>
          <w:tabs>
            <w:tab w:val="right" w:pos="9360"/>
          </w:tabs>
          <w:rPr>
            <w:ins w:id="1066" w:author="Christine Duymich" w:date="2021-07-21T15:41:00Z"/>
          </w:rPr>
        </w:pPr>
        <w:ins w:id="1067" w:author="Rev 2021" w:date="2021-07-21T12:47:00Z">
          <w:r>
            <w:tab/>
          </w:r>
        </w:ins>
      </w:p>
      <w:p w14:paraId="380605C6" w14:textId="5E6A900C" w:rsidR="002C4567" w:rsidRDefault="00DD2030" w:rsidP="00DD2030">
        <w:pPr>
          <w:tabs>
            <w:tab w:val="right" w:pos="9360"/>
          </w:tabs>
        </w:pPr>
        <w:ins w:id="1068" w:author="Christine Duymich" w:date="2021-07-21T15:41:00Z">
          <w:r>
            <w:tab/>
          </w:r>
        </w:ins>
        <w:r w:rsidR="002C4567">
          <w:fldChar w:fldCharType="begin"/>
        </w:r>
        <w:r w:rsidR="002C4567">
          <w:instrText xml:space="preserve"> PAGE   \* MERGEFORMAT </w:instrText>
        </w:r>
        <w:r w:rsidR="002C4567">
          <w:fldChar w:fldCharType="separate"/>
        </w:r>
        <w:r w:rsidR="002C4567">
          <w:rPr>
            <w:noProof/>
          </w:rPr>
          <w:t>16</w:t>
        </w:r>
        <w:r w:rsidR="002C4567">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262115"/>
      <w:docPartObj>
        <w:docPartGallery w:val="Page Numbers (Bottom of Page)"/>
        <w:docPartUnique/>
      </w:docPartObj>
    </w:sdtPr>
    <w:sdtEndPr>
      <w:rPr>
        <w:noProof/>
      </w:rPr>
    </w:sdtEndPr>
    <w:sdtContent>
      <w:p w14:paraId="7307B243" w14:textId="5B6733C4" w:rsidR="002C4567" w:rsidDel="00DD2030" w:rsidRDefault="002C4567" w:rsidP="00C13A51">
        <w:pPr>
          <w:tabs>
            <w:tab w:val="left" w:pos="2175"/>
            <w:tab w:val="right" w:pos="9360"/>
          </w:tabs>
          <w:rPr>
            <w:del w:id="1069" w:author="Christine Duymich" w:date="2021-07-21T15:40:00Z"/>
          </w:rPr>
        </w:pPr>
      </w:p>
      <w:p w14:paraId="0DFBFE2C" w14:textId="77777777" w:rsidR="00AE17E1" w:rsidRDefault="00AE17E1" w:rsidP="00804F62">
        <w:pPr>
          <w:tabs>
            <w:tab w:val="left" w:pos="2175"/>
            <w:tab w:val="right" w:pos="9360"/>
          </w:tabs>
          <w:rPr>
            <w:del w:id="1070" w:author="Rev 2021" w:date="2021-07-21T12:47:00Z"/>
          </w:rPr>
        </w:pPr>
        <w:bookmarkStart w:id="1071" w:name="_Hlk69219668"/>
        <w:del w:id="1072" w:author="Rev 2021" w:date="2021-07-21T12:47:00Z">
          <w:r>
            <w:delText>02</w:delText>
          </w:r>
          <w:r w:rsidRPr="000031EE">
            <w:delText>/</w:delText>
          </w:r>
          <w:r>
            <w:delText>19</w:delText>
          </w:r>
          <w:r w:rsidRPr="000031EE">
            <w:delText>/1</w:delText>
          </w:r>
          <w:r>
            <w:delText>4</w:delText>
          </w:r>
          <w:r>
            <w:tab/>
          </w:r>
          <w:r>
            <w:tab/>
            <w:delText xml:space="preserve">Proposed </w:delText>
          </w:r>
        </w:del>
        <w:r w:rsidR="004B1FEA">
          <w:t>7/16/2021 10:46 AM</w:t>
        </w:r>
        <w:r w:rsidR="002C4567">
          <w:tab/>
          <w:t>Rule 438 (Open Outdoor Fires)</w:t>
        </w:r>
        <w:bookmarkEnd w:id="1071"/>
      </w:p>
      <w:p w14:paraId="17529EBA" w14:textId="77777777" w:rsidR="00AE17E1" w:rsidRDefault="00AE17E1" w:rsidP="00804F62">
        <w:pPr>
          <w:pStyle w:val="Footer"/>
          <w:jc w:val="right"/>
          <w:rPr>
            <w:del w:id="1073" w:author="Rev 2021" w:date="2021-07-21T12:47:00Z"/>
          </w:rPr>
        </w:pPr>
      </w:p>
      <w:p w14:paraId="44AFC204" w14:textId="0A969AED" w:rsidR="002C4567" w:rsidRDefault="000115D1" w:rsidP="00F15136">
        <w:pPr>
          <w:tabs>
            <w:tab w:val="right" w:pos="9360"/>
          </w:tabs>
        </w:pPr>
        <w:ins w:id="1074" w:author="Rev 2021" w:date="2021-07-21T12:47:00Z">
          <w:r>
            <w:tab/>
          </w:r>
        </w:ins>
        <w:del w:id="1075" w:author="Christine Duymich" w:date="2021-07-21T15:40:00Z">
          <w:r w:rsidR="002C4567" w:rsidDel="00DD2030">
            <w:fldChar w:fldCharType="begin"/>
          </w:r>
          <w:r w:rsidR="002C4567" w:rsidDel="00DD2030">
            <w:delInstrText xml:space="preserve"> PAGE   \* MERGEFORMAT </w:delInstrText>
          </w:r>
          <w:r w:rsidR="002C4567" w:rsidDel="00DD2030">
            <w:fldChar w:fldCharType="separate"/>
          </w:r>
          <w:r w:rsidR="002C4567" w:rsidDel="00DD2030">
            <w:rPr>
              <w:noProof/>
            </w:rPr>
            <w:delText>15</w:delText>
          </w:r>
          <w:r w:rsidR="002C4567" w:rsidDel="00DD2030">
            <w:rPr>
              <w:noProof/>
            </w:rPr>
            <w:fldChar w:fldCharType="end"/>
          </w:r>
        </w:del>
      </w:p>
    </w:sdtContent>
  </w:sdt>
  <w:p w14:paraId="25B2F83C" w14:textId="7060FA3B" w:rsidR="002C4567" w:rsidRPr="00D3321A" w:rsidRDefault="00DD2030" w:rsidP="00D3321A">
    <w:pPr>
      <w:tabs>
        <w:tab w:val="right" w:pos="9360"/>
      </w:tabs>
      <w:rPr>
        <w:b/>
      </w:rPr>
    </w:pPr>
    <w:ins w:id="1076" w:author="Christine Duymich" w:date="2021-07-21T15:40:00Z">
      <w:r>
        <w:fldChar w:fldCharType="begin"/>
      </w:r>
      <w:r>
        <w:instrText xml:space="preserve"> PAGE   \* MERGEFORMAT </w:instrText>
      </w:r>
      <w:r>
        <w:fldChar w:fldCharType="separate"/>
      </w:r>
      <w:r>
        <w:t>29</w:t>
      </w:r>
      <w:r>
        <w:rPr>
          <w:noProof/>
        </w:rP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A0E40" w14:textId="77777777" w:rsidR="00FC3A5E" w:rsidRDefault="00FC3A5E">
      <w:r>
        <w:separator/>
      </w:r>
    </w:p>
  </w:footnote>
  <w:footnote w:type="continuationSeparator" w:id="0">
    <w:p w14:paraId="500F1814" w14:textId="77777777" w:rsidR="00FC3A5E" w:rsidRDefault="00FC3A5E">
      <w:r>
        <w:continuationSeparator/>
      </w:r>
    </w:p>
  </w:footnote>
  <w:footnote w:type="continuationNotice" w:id="1">
    <w:p w14:paraId="371ED5CD" w14:textId="77777777" w:rsidR="00FC3A5E" w:rsidRDefault="00FC3A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B139E" w14:textId="76091295" w:rsidR="002C4567" w:rsidRDefault="002C4567" w:rsidP="00F372AD">
    <w:pPr>
      <w:tabs>
        <w:tab w:val="center" w:pos="4680"/>
      </w:tabs>
      <w:rPr>
        <w:b/>
      </w:rPr>
    </w:pPr>
    <w:r>
      <w:rPr>
        <w:rFonts w:ascii="Arial" w:hAnsi="Arial"/>
      </w:rPr>
      <w:tab/>
    </w:r>
    <w:r>
      <w:rPr>
        <w:b/>
      </w:rPr>
      <w:t xml:space="preserve">MONTEREY BAY </w:t>
    </w:r>
    <w:del w:id="1053" w:author="Rev 2021" w:date="2021-07-21T12:47:00Z">
      <w:r w:rsidR="00AE17E1">
        <w:rPr>
          <w:b/>
        </w:rPr>
        <w:delText xml:space="preserve">UNIFIED </w:delText>
      </w:r>
    </w:del>
    <w:r>
      <w:rPr>
        <w:b/>
      </w:rPr>
      <w:t xml:space="preserve">AIR </w:t>
    </w:r>
    <w:del w:id="1054" w:author="Rev 2021" w:date="2021-07-21T12:47:00Z">
      <w:r w:rsidR="00AE17E1">
        <w:rPr>
          <w:b/>
        </w:rPr>
        <w:delText>POLLUTION CONTROL</w:delText>
      </w:r>
    </w:del>
    <w:ins w:id="1055" w:author="Rev 2021" w:date="2021-07-21T12:47:00Z">
      <w:r>
        <w:rPr>
          <w:b/>
        </w:rPr>
        <w:t>RESOURCES</w:t>
      </w:r>
    </w:ins>
    <w:r>
      <w:rPr>
        <w:b/>
      </w:rPr>
      <w:t xml:space="preserve"> DISTRICT</w:t>
    </w:r>
  </w:p>
  <w:p w14:paraId="229B6762" w14:textId="77777777" w:rsidR="002C4567" w:rsidRDefault="002C4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REGULATION IV</w:t>
    </w:r>
  </w:p>
  <w:p w14:paraId="3ED9F291" w14:textId="77777777" w:rsidR="002C4567" w:rsidRDefault="002C4567">
    <w:pPr>
      <w:tabs>
        <w:tab w:val="center" w:pos="4680"/>
      </w:tabs>
      <w:spacing w:line="0" w:lineRule="atLeast"/>
    </w:pPr>
    <w:r>
      <w:rPr>
        <w:b/>
      </w:rPr>
      <w:tab/>
      <w:t>PROHIBITIONS</w:t>
    </w:r>
  </w:p>
  <w:p w14:paraId="4A3B87F5" w14:textId="77777777" w:rsidR="002C4567" w:rsidRDefault="002C4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74BD" w14:textId="0306D23F" w:rsidR="002C4567" w:rsidRDefault="002C4567">
    <w:pPr>
      <w:tabs>
        <w:tab w:val="center" w:pos="4680"/>
      </w:tabs>
      <w:rPr>
        <w:b/>
      </w:rPr>
    </w:pPr>
    <w:r>
      <w:rPr>
        <w:rFonts w:ascii="Arial" w:hAnsi="Arial"/>
      </w:rPr>
      <w:tab/>
    </w:r>
    <w:bookmarkStart w:id="1056" w:name="_Hlk69219590"/>
    <w:r>
      <w:rPr>
        <w:b/>
      </w:rPr>
      <w:t xml:space="preserve">MONTEREY BAY </w:t>
    </w:r>
    <w:del w:id="1057" w:author="Rev 2021" w:date="2021-07-21T12:47:00Z">
      <w:r w:rsidR="00AE17E1">
        <w:rPr>
          <w:b/>
        </w:rPr>
        <w:delText xml:space="preserve">UNIFIED </w:delText>
      </w:r>
    </w:del>
    <w:r>
      <w:rPr>
        <w:b/>
      </w:rPr>
      <w:t xml:space="preserve">AIR </w:t>
    </w:r>
    <w:del w:id="1058" w:author="Rev 2021" w:date="2021-07-21T12:47:00Z">
      <w:r w:rsidR="00AE17E1">
        <w:rPr>
          <w:b/>
        </w:rPr>
        <w:delText>POLLUTION CONTROL</w:delText>
      </w:r>
    </w:del>
    <w:ins w:id="1059" w:author="Rev 2021" w:date="2021-07-21T12:47:00Z">
      <w:r>
        <w:rPr>
          <w:b/>
        </w:rPr>
        <w:t xml:space="preserve">RESOURCES </w:t>
      </w:r>
    </w:ins>
    <w:r>
      <w:rPr>
        <w:b/>
      </w:rPr>
      <w:t xml:space="preserve"> DISTRICT</w:t>
    </w:r>
  </w:p>
  <w:p w14:paraId="5A894DBA" w14:textId="77777777" w:rsidR="002C4567" w:rsidRDefault="002C4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REGULATION IV</w:t>
    </w:r>
  </w:p>
  <w:p w14:paraId="6077B4F5" w14:textId="77777777" w:rsidR="002C4567" w:rsidRDefault="002C4567">
    <w:pPr>
      <w:tabs>
        <w:tab w:val="center" w:pos="4680"/>
      </w:tabs>
      <w:spacing w:line="0" w:lineRule="atLeast"/>
    </w:pPr>
    <w:r>
      <w:rPr>
        <w:b/>
      </w:rPr>
      <w:tab/>
      <w:t>PROHIBITIONS</w:t>
    </w:r>
    <w:bookmarkEnd w:id="1056"/>
  </w:p>
  <w:p w14:paraId="6B65F36B" w14:textId="77777777" w:rsidR="002C4567" w:rsidRDefault="002C4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B5EA" w14:textId="77777777" w:rsidR="002C4567" w:rsidRDefault="002C4567" w:rsidP="00FE10E4">
    <w:pPr>
      <w:tabs>
        <w:tab w:val="center" w:pos="4680"/>
      </w:tabs>
    </w:pPr>
    <w:r>
      <w:rPr>
        <w:rFonts w:ascii="Arial" w:hAnsi="Arial"/>
      </w:rPr>
      <w:tab/>
    </w:r>
  </w:p>
  <w:p w14:paraId="4B8DCA58" w14:textId="77777777" w:rsidR="002C4567" w:rsidRDefault="002C45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4E4A00E"/>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rPr>
        <w:u w:val="none"/>
      </w:rPr>
    </w:lvl>
    <w:lvl w:ilvl="3">
      <w:start w:val="1"/>
      <w:numFmt w:val="decimal"/>
      <w:suff w:val="nothing"/>
      <w:lvlText w:val="%1.%2.%3.%4"/>
      <w:lvlJc w:val="left"/>
      <w:rPr>
        <w:color w:val="000000" w:themeColor="text1"/>
      </w:rPr>
    </w:lvl>
    <w:lvl w:ilvl="4">
      <w:start w:val="1"/>
      <w:numFmt w:val="decimal"/>
      <w:suff w:val="nothing"/>
      <w:lvlText w:val="%1.%2.%3.%4.%5"/>
      <w:lvlJc w:val="left"/>
    </w:lvl>
    <w:lvl w:ilvl="5">
      <w:start w:val="1"/>
      <w:numFmt w:val="none"/>
      <w:suff w:val="nothing"/>
      <w:lvlText w:val="S"/>
      <w:lvlJc w:val="left"/>
      <w:rPr>
        <w:rFonts w:ascii="WP TypographicSymbols" w:hAnsi="WP TypographicSymbols"/>
      </w:rPr>
    </w:lvl>
    <w:lvl w:ilvl="6">
      <w:start w:val="1"/>
      <w:numFmt w:val="decimal"/>
      <w:suff w:val="nothing"/>
      <w:lvlText w:val="....S"/>
      <w:lvlJc w:val="left"/>
    </w:lvl>
    <w:lvl w:ilvl="7">
      <w:start w:val="1"/>
      <w:numFmt w:val="decimal"/>
      <w:suff w:val="nothing"/>
      <w:lvlText w:val="....S."/>
      <w:lvlJc w:val="left"/>
    </w:lvl>
    <w:lvl w:ilvl="8">
      <w:start w:val="1"/>
      <w:numFmt w:val="decimal"/>
      <w:suff w:val="nothing"/>
      <w:lvlText w:val="....S.."/>
      <w:lvlJc w:val="left"/>
    </w:lvl>
  </w:abstractNum>
  <w:abstractNum w:abstractNumId="1" w15:restartNumberingAfterBreak="0">
    <w:nsid w:val="02396FF1"/>
    <w:multiLevelType w:val="multilevel"/>
    <w:tmpl w:val="CEC4BED2"/>
    <w:lvl w:ilvl="0">
      <w:start w:val="1"/>
      <w:numFmt w:val="decimal"/>
      <w:lvlText w:val="8.%1"/>
      <w:lvlJc w:val="left"/>
      <w:pPr>
        <w:ind w:left="360" w:hanging="360"/>
      </w:pPr>
      <w:rPr>
        <w:rFonts w:hint="default"/>
      </w:rPr>
    </w:lvl>
    <w:lvl w:ilvl="1">
      <w:start w:val="1"/>
      <w:numFmt w:val="decimal"/>
      <w:lvlText w:val="8.%1.%2."/>
      <w:lvlJc w:val="left"/>
      <w:pPr>
        <w:ind w:left="720" w:hanging="360"/>
      </w:pPr>
      <w:rPr>
        <w:rFonts w:hint="default"/>
      </w:rPr>
    </w:lvl>
    <w:lvl w:ilvl="2">
      <w:start w:val="1"/>
      <w:numFmt w:val="decimal"/>
      <w:lvlText w:val="8.%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 w15:restartNumberingAfterBreak="0">
    <w:nsid w:val="120D3151"/>
    <w:multiLevelType w:val="multilevel"/>
    <w:tmpl w:val="744E574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93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CC577A4"/>
    <w:multiLevelType w:val="hybridMultilevel"/>
    <w:tmpl w:val="64DA6358"/>
    <w:lvl w:ilvl="0" w:tplc="6924121C">
      <w:start w:val="1"/>
      <w:numFmt w:val="decimal"/>
      <w:lvlText w:val="%1."/>
      <w:lvlJc w:val="left"/>
      <w:pPr>
        <w:ind w:left="1155"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AD34B9"/>
    <w:multiLevelType w:val="hybridMultilevel"/>
    <w:tmpl w:val="104ECCDA"/>
    <w:lvl w:ilvl="0" w:tplc="E61670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D31E39"/>
    <w:multiLevelType w:val="multilevel"/>
    <w:tmpl w:val="FC9CB9BA"/>
    <w:lvl w:ilvl="0">
      <w:start w:val="1"/>
      <w:numFmt w:val="decimal"/>
      <w:lvlText w:val="9.%1"/>
      <w:lvlJc w:val="left"/>
      <w:pPr>
        <w:ind w:left="1080" w:hanging="360"/>
      </w:pPr>
      <w:rPr>
        <w:rFonts w:hint="default"/>
      </w:rPr>
    </w:lvl>
    <w:lvl w:ilvl="1">
      <w:start w:val="1"/>
      <w:numFmt w:val="decimal"/>
      <w:lvlText w:val="8.%1.%2."/>
      <w:lvlJc w:val="left"/>
      <w:pPr>
        <w:ind w:left="1440" w:hanging="360"/>
      </w:pPr>
      <w:rPr>
        <w:rFonts w:hint="default"/>
      </w:rPr>
    </w:lvl>
    <w:lvl w:ilvl="2">
      <w:start w:val="1"/>
      <w:numFmt w:val="decimal"/>
      <w:lvlText w:val="8.%1.%2.%3."/>
      <w:lvlJc w:val="left"/>
      <w:pPr>
        <w:ind w:left="1800" w:hanging="360"/>
      </w:pPr>
      <w:rPr>
        <w:rFonts w:hint="default"/>
      </w:rPr>
    </w:lvl>
    <w:lvl w:ilvl="3">
      <w:start w:val="1"/>
      <w:numFmt w:val="decimal"/>
      <w:lvlText w:val="%1.%2.%3.%4."/>
      <w:lvlJc w:val="left"/>
      <w:pPr>
        <w:ind w:left="2160" w:hanging="360"/>
      </w:pPr>
      <w:rPr>
        <w:rFonts w:hint="default"/>
      </w:rPr>
    </w:lvl>
    <w:lvl w:ilvl="4">
      <w:start w:val="1"/>
      <w:numFmt w:val="decimal"/>
      <w:lvlText w:val="%1.%2.%3.%4.%5."/>
      <w:lvlJc w:val="left"/>
      <w:pPr>
        <w:ind w:left="2520" w:hanging="360"/>
      </w:pPr>
      <w:rPr>
        <w:rFonts w:hint="default"/>
      </w:rPr>
    </w:lvl>
    <w:lvl w:ilvl="5">
      <w:start w:val="1"/>
      <w:numFmt w:val="decimal"/>
      <w:lvlText w:val="%1.%2.%3.%4.%5.%6."/>
      <w:lvlJc w:val="left"/>
      <w:pPr>
        <w:ind w:left="2880" w:hanging="360"/>
      </w:pPr>
      <w:rPr>
        <w:rFonts w:hint="default"/>
      </w:rPr>
    </w:lvl>
    <w:lvl w:ilvl="6">
      <w:start w:val="1"/>
      <w:numFmt w:val="decimal"/>
      <w:lvlText w:val="%1.%2.%3.%4.%5.%6.%7."/>
      <w:lvlJc w:val="left"/>
      <w:pPr>
        <w:ind w:left="3240" w:hanging="360"/>
      </w:pPr>
      <w:rPr>
        <w:rFonts w:hint="default"/>
      </w:rPr>
    </w:lvl>
    <w:lvl w:ilvl="7">
      <w:start w:val="1"/>
      <w:numFmt w:val="decimal"/>
      <w:lvlText w:val="%1.%2.%3.%4.%5.%6.%7.%8."/>
      <w:lvlJc w:val="left"/>
      <w:pPr>
        <w:ind w:left="3600" w:hanging="360"/>
      </w:pPr>
      <w:rPr>
        <w:rFonts w:hint="default"/>
      </w:rPr>
    </w:lvl>
    <w:lvl w:ilvl="8">
      <w:start w:val="1"/>
      <w:numFmt w:val="decimal"/>
      <w:lvlText w:val="%1.%2.%3.%4.%5.%6.%7.%8.%9."/>
      <w:lvlJc w:val="left"/>
      <w:pPr>
        <w:ind w:left="3960" w:hanging="360"/>
      </w:pPr>
      <w:rPr>
        <w:rFonts w:hint="default"/>
      </w:rPr>
    </w:lvl>
  </w:abstractNum>
  <w:abstractNum w:abstractNumId="6" w15:restartNumberingAfterBreak="0">
    <w:nsid w:val="5B23077C"/>
    <w:multiLevelType w:val="hybridMultilevel"/>
    <w:tmpl w:val="AC524BE8"/>
    <w:name w:val="132"/>
    <w:lvl w:ilvl="0" w:tplc="C290C324">
      <w:start w:val="1"/>
      <w:numFmt w:val="decimal"/>
      <w:lvlText w:val="6.%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6117713B"/>
    <w:multiLevelType w:val="hybridMultilevel"/>
    <w:tmpl w:val="FB2EB2CA"/>
    <w:lvl w:ilvl="0" w:tplc="9D30D7D6">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8D3050"/>
    <w:multiLevelType w:val="multilevel"/>
    <w:tmpl w:val="CEC4BED2"/>
    <w:lvl w:ilvl="0">
      <w:start w:val="1"/>
      <w:numFmt w:val="decimal"/>
      <w:lvlText w:val="8.%1"/>
      <w:lvlJc w:val="left"/>
      <w:pPr>
        <w:ind w:left="360" w:hanging="360"/>
      </w:pPr>
      <w:rPr>
        <w:rFonts w:hint="default"/>
      </w:rPr>
    </w:lvl>
    <w:lvl w:ilvl="1">
      <w:start w:val="1"/>
      <w:numFmt w:val="decimal"/>
      <w:lvlText w:val="8.%1.%2."/>
      <w:lvlJc w:val="left"/>
      <w:pPr>
        <w:ind w:left="720" w:hanging="360"/>
      </w:pPr>
      <w:rPr>
        <w:rFonts w:hint="default"/>
      </w:rPr>
    </w:lvl>
    <w:lvl w:ilvl="2">
      <w:start w:val="1"/>
      <w:numFmt w:val="decimal"/>
      <w:lvlText w:val="8.%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9" w15:restartNumberingAfterBreak="0">
    <w:nsid w:val="7B8E3811"/>
    <w:multiLevelType w:val="hybridMultilevel"/>
    <w:tmpl w:val="63C87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BC03B60"/>
    <w:multiLevelType w:val="hybridMultilevel"/>
    <w:tmpl w:val="6178D3A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0"/>
    <w:lvlOverride w:ilvl="0">
      <w:lvl w:ilvl="0">
        <w:start w:val="1"/>
        <w:numFmt w:val="decimal"/>
        <w:suff w:val="nothing"/>
        <w:lvlText w:val="%1"/>
        <w:lvlJc w:val="left"/>
      </w:lvl>
    </w:lvlOverride>
    <w:lvlOverride w:ilvl="1">
      <w:lvl w:ilvl="1">
        <w:start w:val="1"/>
        <w:numFmt w:val="decimal"/>
        <w:suff w:val="nothing"/>
        <w:lvlText w:val="%1.%2"/>
        <w:lvlJc w:val="left"/>
      </w:lvl>
    </w:lvlOverride>
    <w:lvlOverride w:ilvl="2">
      <w:lvl w:ilvl="2">
        <w:start w:val="1"/>
        <w:numFmt w:val="decimal"/>
        <w:suff w:val="nothing"/>
        <w:lvlText w:val="%1.%2.%3"/>
        <w:lvlJc w:val="left"/>
        <w:rPr>
          <w:u w:val="none"/>
        </w:rPr>
      </w:lvl>
    </w:lvlOverride>
    <w:lvlOverride w:ilvl="3">
      <w:lvl w:ilvl="3">
        <w:start w:val="1"/>
        <w:numFmt w:val="decimal"/>
        <w:suff w:val="nothing"/>
        <w:lvlText w:val="%1.%2.%3.%4"/>
        <w:lvlJc w:val="left"/>
        <w:rPr>
          <w:color w:val="000000" w:themeColor="text1"/>
        </w:rPr>
      </w:lvl>
    </w:lvlOverride>
    <w:lvlOverride w:ilvl="4">
      <w:lvl w:ilvl="4">
        <w:start w:val="1"/>
        <w:numFmt w:val="decimal"/>
        <w:suff w:val="nothing"/>
        <w:lvlText w:val="%1.%2.%3.%4.%5"/>
        <w:lvlJc w:val="left"/>
      </w:lvl>
    </w:lvlOverride>
    <w:lvlOverride w:ilvl="5">
      <w:lvl w:ilvl="5">
        <w:start w:val="1"/>
        <w:numFmt w:val="none"/>
        <w:suff w:val="nothing"/>
        <w:lvlText w:val="S"/>
        <w:lvlJc w:val="left"/>
        <w:rPr>
          <w:rFonts w:ascii="WP TypographicSymbols" w:hAnsi="WP TypographicSymbols"/>
        </w:rPr>
      </w:lvl>
    </w:lvlOverride>
    <w:lvlOverride w:ilvl="6">
      <w:lvl w:ilvl="6">
        <w:start w:val="1"/>
        <w:numFmt w:val="decimal"/>
        <w:suff w:val="nothing"/>
        <w:lvlText w:val="....S"/>
        <w:lvlJc w:val="left"/>
      </w:lvl>
    </w:lvlOverride>
    <w:lvlOverride w:ilvl="7">
      <w:lvl w:ilvl="7">
        <w:start w:val="1"/>
        <w:numFmt w:val="decimal"/>
        <w:suff w:val="nothing"/>
        <w:lvlText w:val="....S."/>
        <w:lvlJc w:val="left"/>
      </w:lvl>
    </w:lvlOverride>
    <w:lvlOverride w:ilvl="8">
      <w:lvl w:ilvl="8">
        <w:start w:val="1"/>
        <w:numFmt w:val="decimal"/>
        <w:suff w:val="nothing"/>
        <w:lvlText w:val="....S.."/>
        <w:lvlJc w:val="left"/>
      </w:lvl>
    </w:lvlOverride>
  </w:num>
  <w:num w:numId="4">
    <w:abstractNumId w:val="9"/>
  </w:num>
  <w:num w:numId="5">
    <w:abstractNumId w:val="2"/>
  </w:num>
  <w:num w:numId="6">
    <w:abstractNumId w:val="8"/>
  </w:num>
  <w:num w:numId="7">
    <w:abstractNumId w:val="5"/>
  </w:num>
  <w:num w:numId="8">
    <w:abstractNumId w:val="6"/>
  </w:num>
  <w:num w:numId="9">
    <w:abstractNumId w:val="10"/>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0"/>
    <w:lvlOverride w:ilvl="0">
      <w:lvl w:ilvl="0">
        <w:start w:val="1"/>
        <w:numFmt w:val="decimal"/>
        <w:suff w:val="nothing"/>
        <w:lvlText w:val="%1"/>
        <w:lvlJc w:val="left"/>
        <w:pPr>
          <w:ind w:left="0" w:firstLine="0"/>
        </w:pPr>
        <w:rPr>
          <w:rFonts w:hint="default"/>
        </w:rPr>
      </w:lvl>
    </w:lvlOverride>
    <w:lvlOverride w:ilvl="1">
      <w:lvl w:ilvl="1">
        <w:start w:val="1"/>
        <w:numFmt w:val="decimal"/>
        <w:suff w:val="nothing"/>
        <w:lvlText w:val="%1.%2"/>
        <w:lvlJc w:val="left"/>
        <w:pPr>
          <w:ind w:left="0" w:firstLine="0"/>
        </w:pPr>
        <w:rPr>
          <w:rFonts w:hint="default"/>
        </w:rPr>
      </w:lvl>
    </w:lvlOverride>
    <w:lvlOverride w:ilvl="2">
      <w:lvl w:ilvl="2">
        <w:start w:val="1"/>
        <w:numFmt w:val="decimal"/>
        <w:suff w:val="nothing"/>
        <w:lvlText w:val="%1.%2.%3"/>
        <w:lvlJc w:val="left"/>
        <w:pPr>
          <w:ind w:left="1080" w:firstLine="0"/>
        </w:pPr>
        <w:rPr>
          <w:rFonts w:hint="default"/>
          <w:u w:val="none"/>
        </w:rPr>
      </w:lvl>
    </w:lvlOverride>
    <w:lvlOverride w:ilvl="3">
      <w:lvl w:ilvl="3">
        <w:start w:val="1"/>
        <w:numFmt w:val="decimal"/>
        <w:suff w:val="nothing"/>
        <w:lvlText w:val="%1.%2.%3.%4"/>
        <w:lvlJc w:val="left"/>
        <w:pPr>
          <w:ind w:left="0" w:firstLine="0"/>
        </w:pPr>
        <w:rPr>
          <w:rFonts w:hint="default"/>
        </w:rPr>
      </w:lvl>
    </w:lvlOverride>
    <w:lvlOverride w:ilvl="4">
      <w:lvl w:ilvl="4">
        <w:start w:val="1"/>
        <w:numFmt w:val="decimal"/>
        <w:suff w:val="nothing"/>
        <w:lvlText w:val="%1.%2.%3.%4.%5"/>
        <w:lvlJc w:val="left"/>
        <w:pPr>
          <w:ind w:left="0" w:firstLine="0"/>
        </w:pPr>
        <w:rPr>
          <w:rFonts w:hint="default"/>
        </w:rPr>
      </w:lvl>
    </w:lvlOverride>
    <w:lvlOverride w:ilvl="5">
      <w:lvl w:ilvl="5">
        <w:start w:val="1"/>
        <w:numFmt w:val="none"/>
        <w:suff w:val="nothing"/>
        <w:lvlText w:val="S"/>
        <w:lvlJc w:val="left"/>
        <w:pPr>
          <w:ind w:left="0" w:firstLine="0"/>
        </w:pPr>
        <w:rPr>
          <w:rFonts w:ascii="WP TypographicSymbols" w:hAnsi="WP TypographicSymbols" w:hint="default"/>
        </w:rPr>
      </w:lvl>
    </w:lvlOverride>
    <w:lvlOverride w:ilvl="6">
      <w:lvl w:ilvl="6">
        <w:start w:val="1"/>
        <w:numFmt w:val="decimal"/>
        <w:suff w:val="nothing"/>
        <w:lvlText w:val="....S"/>
        <w:lvlJc w:val="left"/>
        <w:pPr>
          <w:ind w:left="0" w:firstLine="0"/>
        </w:pPr>
        <w:rPr>
          <w:rFonts w:hint="default"/>
        </w:rPr>
      </w:lvl>
    </w:lvlOverride>
    <w:lvlOverride w:ilvl="7">
      <w:lvl w:ilvl="7">
        <w:start w:val="1"/>
        <w:numFmt w:val="decimal"/>
        <w:suff w:val="nothing"/>
        <w:lvlText w:val="....S."/>
        <w:lvlJc w:val="left"/>
        <w:pPr>
          <w:ind w:left="0" w:firstLine="0"/>
        </w:pPr>
        <w:rPr>
          <w:rFonts w:hint="default"/>
        </w:rPr>
      </w:lvl>
    </w:lvlOverride>
    <w:lvlOverride w:ilvl="8">
      <w:lvl w:ilvl="8">
        <w:start w:val="1"/>
        <w:numFmt w:val="decimal"/>
        <w:suff w:val="nothing"/>
        <w:lvlText w:val="....S.."/>
        <w:lvlJc w:val="left"/>
        <w:pPr>
          <w:ind w:left="0" w:firstLine="0"/>
        </w:pPr>
        <w:rPr>
          <w:rFonts w:hint="default"/>
        </w:rPr>
      </w:lvl>
    </w:lvlOverride>
  </w:num>
  <w:num w:numId="15">
    <w:abstractNumId w:val="2"/>
    <w:lvlOverride w:ilvl="0">
      <w:startOverride w:val="6"/>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6"/>
    </w:lvlOverride>
    <w:lvlOverride w:ilvl="1">
      <w:startOverride w:val="7"/>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ne Duymich">
    <w15:presenceInfo w15:providerId="AD" w15:userId="S::cduymich@mbard.org::e816cf65-7363-493b-8f03-9d6b299da932"/>
  </w15:person>
  <w15:person w15:author="Teresa Sewell">
    <w15:presenceInfo w15:providerId="None" w15:userId="Teresa Sewell"/>
  </w15:person>
  <w15:person w15:author="David Frisbey">
    <w15:presenceInfo w15:providerId="None" w15:userId="David Frisb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trackRevision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9153"/>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BF8"/>
    <w:rsid w:val="00002B12"/>
    <w:rsid w:val="00002B63"/>
    <w:rsid w:val="000031EE"/>
    <w:rsid w:val="00003723"/>
    <w:rsid w:val="000048BB"/>
    <w:rsid w:val="00005510"/>
    <w:rsid w:val="000061EB"/>
    <w:rsid w:val="000115D1"/>
    <w:rsid w:val="00017C26"/>
    <w:rsid w:val="00020277"/>
    <w:rsid w:val="000203EA"/>
    <w:rsid w:val="00020A65"/>
    <w:rsid w:val="00031429"/>
    <w:rsid w:val="00034C80"/>
    <w:rsid w:val="000357F9"/>
    <w:rsid w:val="000415F3"/>
    <w:rsid w:val="00052678"/>
    <w:rsid w:val="00055FB2"/>
    <w:rsid w:val="00062750"/>
    <w:rsid w:val="00063681"/>
    <w:rsid w:val="000641A3"/>
    <w:rsid w:val="00065790"/>
    <w:rsid w:val="00072306"/>
    <w:rsid w:val="00075960"/>
    <w:rsid w:val="00082933"/>
    <w:rsid w:val="00086B86"/>
    <w:rsid w:val="000938A5"/>
    <w:rsid w:val="00097D6A"/>
    <w:rsid w:val="000A0845"/>
    <w:rsid w:val="000A232F"/>
    <w:rsid w:val="000A5400"/>
    <w:rsid w:val="000A6740"/>
    <w:rsid w:val="000A756F"/>
    <w:rsid w:val="000B0B2A"/>
    <w:rsid w:val="000C1FE5"/>
    <w:rsid w:val="000C59F3"/>
    <w:rsid w:val="000C62EA"/>
    <w:rsid w:val="000C64E2"/>
    <w:rsid w:val="000D01D6"/>
    <w:rsid w:val="000D5287"/>
    <w:rsid w:val="000E077B"/>
    <w:rsid w:val="000E2A93"/>
    <w:rsid w:val="000E3394"/>
    <w:rsid w:val="000F1885"/>
    <w:rsid w:val="000F307D"/>
    <w:rsid w:val="000F6EB8"/>
    <w:rsid w:val="001002F3"/>
    <w:rsid w:val="0010500E"/>
    <w:rsid w:val="00105B8B"/>
    <w:rsid w:val="00107509"/>
    <w:rsid w:val="00110172"/>
    <w:rsid w:val="00112863"/>
    <w:rsid w:val="00115CF9"/>
    <w:rsid w:val="00117A20"/>
    <w:rsid w:val="00121989"/>
    <w:rsid w:val="00124379"/>
    <w:rsid w:val="0013558B"/>
    <w:rsid w:val="00137097"/>
    <w:rsid w:val="00137832"/>
    <w:rsid w:val="00142B7F"/>
    <w:rsid w:val="00151066"/>
    <w:rsid w:val="00151304"/>
    <w:rsid w:val="0015239D"/>
    <w:rsid w:val="00152E5F"/>
    <w:rsid w:val="00152EEC"/>
    <w:rsid w:val="0015344A"/>
    <w:rsid w:val="00153672"/>
    <w:rsid w:val="001657CD"/>
    <w:rsid w:val="00167DD4"/>
    <w:rsid w:val="00175B3E"/>
    <w:rsid w:val="00180507"/>
    <w:rsid w:val="001A5B0F"/>
    <w:rsid w:val="001A634E"/>
    <w:rsid w:val="001A6E5C"/>
    <w:rsid w:val="001B02A0"/>
    <w:rsid w:val="001B0E8D"/>
    <w:rsid w:val="001B1E7B"/>
    <w:rsid w:val="001B4765"/>
    <w:rsid w:val="001C3209"/>
    <w:rsid w:val="001C48B4"/>
    <w:rsid w:val="001C50F6"/>
    <w:rsid w:val="001D13BF"/>
    <w:rsid w:val="001D16BE"/>
    <w:rsid w:val="001D3325"/>
    <w:rsid w:val="001D7B1F"/>
    <w:rsid w:val="001E0120"/>
    <w:rsid w:val="001E01E4"/>
    <w:rsid w:val="001E598A"/>
    <w:rsid w:val="001F051B"/>
    <w:rsid w:val="001F24EA"/>
    <w:rsid w:val="00204D1E"/>
    <w:rsid w:val="002059A0"/>
    <w:rsid w:val="002210B9"/>
    <w:rsid w:val="00236E9C"/>
    <w:rsid w:val="00242695"/>
    <w:rsid w:val="002522CA"/>
    <w:rsid w:val="0025492C"/>
    <w:rsid w:val="00255548"/>
    <w:rsid w:val="0025573B"/>
    <w:rsid w:val="00256335"/>
    <w:rsid w:val="00261C95"/>
    <w:rsid w:val="002624EE"/>
    <w:rsid w:val="00264D94"/>
    <w:rsid w:val="0026553C"/>
    <w:rsid w:val="00270C6F"/>
    <w:rsid w:val="002774CD"/>
    <w:rsid w:val="00281C14"/>
    <w:rsid w:val="002835FE"/>
    <w:rsid w:val="0028416F"/>
    <w:rsid w:val="00285B9F"/>
    <w:rsid w:val="00287818"/>
    <w:rsid w:val="00290FE7"/>
    <w:rsid w:val="0029285A"/>
    <w:rsid w:val="002A0FAC"/>
    <w:rsid w:val="002A17CF"/>
    <w:rsid w:val="002A1F25"/>
    <w:rsid w:val="002A3B34"/>
    <w:rsid w:val="002A57B5"/>
    <w:rsid w:val="002A62B3"/>
    <w:rsid w:val="002B2915"/>
    <w:rsid w:val="002B3168"/>
    <w:rsid w:val="002B6C47"/>
    <w:rsid w:val="002B745E"/>
    <w:rsid w:val="002C265A"/>
    <w:rsid w:val="002C4567"/>
    <w:rsid w:val="002C4A91"/>
    <w:rsid w:val="002C72CB"/>
    <w:rsid w:val="002D02C1"/>
    <w:rsid w:val="002D5972"/>
    <w:rsid w:val="002E578A"/>
    <w:rsid w:val="002F0BFF"/>
    <w:rsid w:val="002F1B7C"/>
    <w:rsid w:val="002F23C0"/>
    <w:rsid w:val="002F61CC"/>
    <w:rsid w:val="003004C0"/>
    <w:rsid w:val="0030188B"/>
    <w:rsid w:val="00307696"/>
    <w:rsid w:val="0031075E"/>
    <w:rsid w:val="00311CC3"/>
    <w:rsid w:val="003174D7"/>
    <w:rsid w:val="003307F2"/>
    <w:rsid w:val="00330810"/>
    <w:rsid w:val="00334D80"/>
    <w:rsid w:val="00335918"/>
    <w:rsid w:val="0033759A"/>
    <w:rsid w:val="00341FF3"/>
    <w:rsid w:val="00342486"/>
    <w:rsid w:val="003469F9"/>
    <w:rsid w:val="00351313"/>
    <w:rsid w:val="0036459B"/>
    <w:rsid w:val="0036646C"/>
    <w:rsid w:val="00372E76"/>
    <w:rsid w:val="00374AE4"/>
    <w:rsid w:val="00380499"/>
    <w:rsid w:val="00381289"/>
    <w:rsid w:val="00390A78"/>
    <w:rsid w:val="00392DC9"/>
    <w:rsid w:val="00394EB7"/>
    <w:rsid w:val="00396243"/>
    <w:rsid w:val="003A1DA5"/>
    <w:rsid w:val="003A2747"/>
    <w:rsid w:val="003A699B"/>
    <w:rsid w:val="003B4615"/>
    <w:rsid w:val="003B6841"/>
    <w:rsid w:val="003B6DBC"/>
    <w:rsid w:val="003B7F46"/>
    <w:rsid w:val="003C2246"/>
    <w:rsid w:val="003D1FAB"/>
    <w:rsid w:val="003E1CF8"/>
    <w:rsid w:val="003F2814"/>
    <w:rsid w:val="003F7147"/>
    <w:rsid w:val="0040305D"/>
    <w:rsid w:val="00404FBB"/>
    <w:rsid w:val="00407B57"/>
    <w:rsid w:val="00412248"/>
    <w:rsid w:val="00413577"/>
    <w:rsid w:val="004209F7"/>
    <w:rsid w:val="004229B5"/>
    <w:rsid w:val="004243D4"/>
    <w:rsid w:val="0042590F"/>
    <w:rsid w:val="00430561"/>
    <w:rsid w:val="00443D5D"/>
    <w:rsid w:val="0044461C"/>
    <w:rsid w:val="00444B74"/>
    <w:rsid w:val="004470C4"/>
    <w:rsid w:val="004511C1"/>
    <w:rsid w:val="00451436"/>
    <w:rsid w:val="00464988"/>
    <w:rsid w:val="004664AA"/>
    <w:rsid w:val="00466FC8"/>
    <w:rsid w:val="004749D3"/>
    <w:rsid w:val="00476C5F"/>
    <w:rsid w:val="00480449"/>
    <w:rsid w:val="0048653E"/>
    <w:rsid w:val="00486835"/>
    <w:rsid w:val="00490EB3"/>
    <w:rsid w:val="0049493B"/>
    <w:rsid w:val="004A1C5F"/>
    <w:rsid w:val="004A39AD"/>
    <w:rsid w:val="004B1DDE"/>
    <w:rsid w:val="004B1FEA"/>
    <w:rsid w:val="004C1F38"/>
    <w:rsid w:val="004C25BA"/>
    <w:rsid w:val="004C3745"/>
    <w:rsid w:val="004C48AA"/>
    <w:rsid w:val="004E142F"/>
    <w:rsid w:val="004E545A"/>
    <w:rsid w:val="004F4CB8"/>
    <w:rsid w:val="004F5D74"/>
    <w:rsid w:val="005003B5"/>
    <w:rsid w:val="00503BF8"/>
    <w:rsid w:val="00507131"/>
    <w:rsid w:val="00514475"/>
    <w:rsid w:val="00515575"/>
    <w:rsid w:val="00523F42"/>
    <w:rsid w:val="00527D51"/>
    <w:rsid w:val="00534BB5"/>
    <w:rsid w:val="005371ED"/>
    <w:rsid w:val="00540407"/>
    <w:rsid w:val="005449EF"/>
    <w:rsid w:val="00544A01"/>
    <w:rsid w:val="005475BD"/>
    <w:rsid w:val="0054766C"/>
    <w:rsid w:val="00555386"/>
    <w:rsid w:val="00555CCE"/>
    <w:rsid w:val="005562E6"/>
    <w:rsid w:val="00561F75"/>
    <w:rsid w:val="00563CA3"/>
    <w:rsid w:val="00564B15"/>
    <w:rsid w:val="005677CF"/>
    <w:rsid w:val="00581EDC"/>
    <w:rsid w:val="0059064D"/>
    <w:rsid w:val="00591CE3"/>
    <w:rsid w:val="005A1370"/>
    <w:rsid w:val="005A3746"/>
    <w:rsid w:val="005B1127"/>
    <w:rsid w:val="005B1877"/>
    <w:rsid w:val="005B2E22"/>
    <w:rsid w:val="005B424A"/>
    <w:rsid w:val="005B58CC"/>
    <w:rsid w:val="005B6A7F"/>
    <w:rsid w:val="005B77AB"/>
    <w:rsid w:val="005C18FB"/>
    <w:rsid w:val="005C270C"/>
    <w:rsid w:val="005C2FAF"/>
    <w:rsid w:val="005C43C2"/>
    <w:rsid w:val="005C517E"/>
    <w:rsid w:val="005C574E"/>
    <w:rsid w:val="005C5E81"/>
    <w:rsid w:val="005C613B"/>
    <w:rsid w:val="005C6249"/>
    <w:rsid w:val="005D1C61"/>
    <w:rsid w:val="005D5EE4"/>
    <w:rsid w:val="005E3E92"/>
    <w:rsid w:val="005E4084"/>
    <w:rsid w:val="005E4185"/>
    <w:rsid w:val="005E7BD5"/>
    <w:rsid w:val="005F46E0"/>
    <w:rsid w:val="005F4DA8"/>
    <w:rsid w:val="006027A3"/>
    <w:rsid w:val="006055C7"/>
    <w:rsid w:val="00606A54"/>
    <w:rsid w:val="00607915"/>
    <w:rsid w:val="00611E20"/>
    <w:rsid w:val="0061259F"/>
    <w:rsid w:val="00613671"/>
    <w:rsid w:val="00617197"/>
    <w:rsid w:val="006200DA"/>
    <w:rsid w:val="006266D7"/>
    <w:rsid w:val="00634DB5"/>
    <w:rsid w:val="0063650A"/>
    <w:rsid w:val="00642183"/>
    <w:rsid w:val="00645344"/>
    <w:rsid w:val="00646923"/>
    <w:rsid w:val="00653901"/>
    <w:rsid w:val="0065417C"/>
    <w:rsid w:val="006719D8"/>
    <w:rsid w:val="00672225"/>
    <w:rsid w:val="006818A8"/>
    <w:rsid w:val="006858E5"/>
    <w:rsid w:val="00692AFB"/>
    <w:rsid w:val="006A0F8C"/>
    <w:rsid w:val="006A4FCD"/>
    <w:rsid w:val="006B12E9"/>
    <w:rsid w:val="006B570D"/>
    <w:rsid w:val="006C0F3C"/>
    <w:rsid w:val="006D239B"/>
    <w:rsid w:val="006D31CD"/>
    <w:rsid w:val="006D73D3"/>
    <w:rsid w:val="006E13E7"/>
    <w:rsid w:val="006E248A"/>
    <w:rsid w:val="006F2FC7"/>
    <w:rsid w:val="006F3F7D"/>
    <w:rsid w:val="006F7428"/>
    <w:rsid w:val="006F7A33"/>
    <w:rsid w:val="007002A5"/>
    <w:rsid w:val="00700F69"/>
    <w:rsid w:val="00701E65"/>
    <w:rsid w:val="00704010"/>
    <w:rsid w:val="00707F5D"/>
    <w:rsid w:val="00711A36"/>
    <w:rsid w:val="0071732A"/>
    <w:rsid w:val="00717344"/>
    <w:rsid w:val="00722237"/>
    <w:rsid w:val="007222EC"/>
    <w:rsid w:val="00723B9B"/>
    <w:rsid w:val="007246E8"/>
    <w:rsid w:val="00725D1A"/>
    <w:rsid w:val="007344B6"/>
    <w:rsid w:val="0073587D"/>
    <w:rsid w:val="00741F85"/>
    <w:rsid w:val="007431E8"/>
    <w:rsid w:val="0074532D"/>
    <w:rsid w:val="00750E75"/>
    <w:rsid w:val="00761BAD"/>
    <w:rsid w:val="0076217B"/>
    <w:rsid w:val="00762F4D"/>
    <w:rsid w:val="00766076"/>
    <w:rsid w:val="00780A81"/>
    <w:rsid w:val="00782148"/>
    <w:rsid w:val="0078245B"/>
    <w:rsid w:val="0079080C"/>
    <w:rsid w:val="007A528F"/>
    <w:rsid w:val="007B1A7B"/>
    <w:rsid w:val="007D3EB9"/>
    <w:rsid w:val="007E0057"/>
    <w:rsid w:val="007E2B6A"/>
    <w:rsid w:val="007E479B"/>
    <w:rsid w:val="007E7516"/>
    <w:rsid w:val="007F0958"/>
    <w:rsid w:val="00800477"/>
    <w:rsid w:val="00802BA9"/>
    <w:rsid w:val="00804F62"/>
    <w:rsid w:val="00816135"/>
    <w:rsid w:val="00822623"/>
    <w:rsid w:val="00830B9A"/>
    <w:rsid w:val="0083109F"/>
    <w:rsid w:val="00833408"/>
    <w:rsid w:val="008344DD"/>
    <w:rsid w:val="00840773"/>
    <w:rsid w:val="00843E3A"/>
    <w:rsid w:val="008559D8"/>
    <w:rsid w:val="00856BE7"/>
    <w:rsid w:val="00860872"/>
    <w:rsid w:val="008776DF"/>
    <w:rsid w:val="00880DEB"/>
    <w:rsid w:val="00884536"/>
    <w:rsid w:val="00891166"/>
    <w:rsid w:val="00891CC7"/>
    <w:rsid w:val="008948B7"/>
    <w:rsid w:val="008962DC"/>
    <w:rsid w:val="008A2366"/>
    <w:rsid w:val="008A3C2D"/>
    <w:rsid w:val="008B0095"/>
    <w:rsid w:val="008B0588"/>
    <w:rsid w:val="008B418E"/>
    <w:rsid w:val="008B6045"/>
    <w:rsid w:val="008C5F0F"/>
    <w:rsid w:val="008C71D7"/>
    <w:rsid w:val="008D6048"/>
    <w:rsid w:val="008D66AA"/>
    <w:rsid w:val="008E1260"/>
    <w:rsid w:val="008E38E9"/>
    <w:rsid w:val="008E4132"/>
    <w:rsid w:val="008E419C"/>
    <w:rsid w:val="008E4E64"/>
    <w:rsid w:val="00903CA6"/>
    <w:rsid w:val="00921912"/>
    <w:rsid w:val="00921F7C"/>
    <w:rsid w:val="009233DE"/>
    <w:rsid w:val="0092795B"/>
    <w:rsid w:val="00942062"/>
    <w:rsid w:val="00945E72"/>
    <w:rsid w:val="00946B62"/>
    <w:rsid w:val="00947576"/>
    <w:rsid w:val="0095033E"/>
    <w:rsid w:val="00951001"/>
    <w:rsid w:val="00952410"/>
    <w:rsid w:val="00952B8B"/>
    <w:rsid w:val="00952B96"/>
    <w:rsid w:val="0096192F"/>
    <w:rsid w:val="0096510C"/>
    <w:rsid w:val="00966A29"/>
    <w:rsid w:val="00971170"/>
    <w:rsid w:val="00972D2B"/>
    <w:rsid w:val="009735B4"/>
    <w:rsid w:val="009737C7"/>
    <w:rsid w:val="00976F3E"/>
    <w:rsid w:val="00980709"/>
    <w:rsid w:val="00982D35"/>
    <w:rsid w:val="00984F59"/>
    <w:rsid w:val="00986645"/>
    <w:rsid w:val="00990F4C"/>
    <w:rsid w:val="00997A53"/>
    <w:rsid w:val="009A0906"/>
    <w:rsid w:val="009A3029"/>
    <w:rsid w:val="009A400B"/>
    <w:rsid w:val="009A46AF"/>
    <w:rsid w:val="009A67CC"/>
    <w:rsid w:val="009B112B"/>
    <w:rsid w:val="009B324E"/>
    <w:rsid w:val="009B54B1"/>
    <w:rsid w:val="009C0E85"/>
    <w:rsid w:val="009C560B"/>
    <w:rsid w:val="009C61DD"/>
    <w:rsid w:val="009D0383"/>
    <w:rsid w:val="009D08A1"/>
    <w:rsid w:val="009D57D3"/>
    <w:rsid w:val="009E1C1E"/>
    <w:rsid w:val="009E7171"/>
    <w:rsid w:val="009E77E0"/>
    <w:rsid w:val="009F0596"/>
    <w:rsid w:val="00A00182"/>
    <w:rsid w:val="00A012B4"/>
    <w:rsid w:val="00A073D1"/>
    <w:rsid w:val="00A10C6B"/>
    <w:rsid w:val="00A14D23"/>
    <w:rsid w:val="00A21641"/>
    <w:rsid w:val="00A26190"/>
    <w:rsid w:val="00A32F75"/>
    <w:rsid w:val="00A45A32"/>
    <w:rsid w:val="00A52367"/>
    <w:rsid w:val="00A619F5"/>
    <w:rsid w:val="00A66B46"/>
    <w:rsid w:val="00A7189C"/>
    <w:rsid w:val="00A7266C"/>
    <w:rsid w:val="00A803EA"/>
    <w:rsid w:val="00A8484B"/>
    <w:rsid w:val="00A90AA4"/>
    <w:rsid w:val="00A9654B"/>
    <w:rsid w:val="00A965A5"/>
    <w:rsid w:val="00AA0035"/>
    <w:rsid w:val="00AA3B17"/>
    <w:rsid w:val="00AB0983"/>
    <w:rsid w:val="00AB0F1C"/>
    <w:rsid w:val="00AB7F55"/>
    <w:rsid w:val="00AC1CD8"/>
    <w:rsid w:val="00AC4DCA"/>
    <w:rsid w:val="00AD4D4E"/>
    <w:rsid w:val="00AE0215"/>
    <w:rsid w:val="00AE0876"/>
    <w:rsid w:val="00AE0EDF"/>
    <w:rsid w:val="00AE17E1"/>
    <w:rsid w:val="00AE24C7"/>
    <w:rsid w:val="00AE322A"/>
    <w:rsid w:val="00AE751D"/>
    <w:rsid w:val="00AF5D4B"/>
    <w:rsid w:val="00AF630F"/>
    <w:rsid w:val="00AF7FDE"/>
    <w:rsid w:val="00B1101F"/>
    <w:rsid w:val="00B117F1"/>
    <w:rsid w:val="00B210D5"/>
    <w:rsid w:val="00B22229"/>
    <w:rsid w:val="00B23F8D"/>
    <w:rsid w:val="00B24936"/>
    <w:rsid w:val="00B26370"/>
    <w:rsid w:val="00B2652E"/>
    <w:rsid w:val="00B30BF3"/>
    <w:rsid w:val="00B319B3"/>
    <w:rsid w:val="00B35AA3"/>
    <w:rsid w:val="00B4370F"/>
    <w:rsid w:val="00B44D52"/>
    <w:rsid w:val="00B517A6"/>
    <w:rsid w:val="00B5525F"/>
    <w:rsid w:val="00B6104A"/>
    <w:rsid w:val="00B61196"/>
    <w:rsid w:val="00B67178"/>
    <w:rsid w:val="00B72AB0"/>
    <w:rsid w:val="00B73026"/>
    <w:rsid w:val="00B82542"/>
    <w:rsid w:val="00B86B1A"/>
    <w:rsid w:val="00B9303A"/>
    <w:rsid w:val="00B97381"/>
    <w:rsid w:val="00B978BA"/>
    <w:rsid w:val="00BA13EB"/>
    <w:rsid w:val="00BA15F7"/>
    <w:rsid w:val="00BA71AF"/>
    <w:rsid w:val="00BC2D7A"/>
    <w:rsid w:val="00BC39E1"/>
    <w:rsid w:val="00BC6134"/>
    <w:rsid w:val="00BC7422"/>
    <w:rsid w:val="00BC7B3B"/>
    <w:rsid w:val="00BD1511"/>
    <w:rsid w:val="00BD359F"/>
    <w:rsid w:val="00BD7EDC"/>
    <w:rsid w:val="00BE385F"/>
    <w:rsid w:val="00BF07E5"/>
    <w:rsid w:val="00BF2F5E"/>
    <w:rsid w:val="00C00615"/>
    <w:rsid w:val="00C05C1F"/>
    <w:rsid w:val="00C06DC2"/>
    <w:rsid w:val="00C0724B"/>
    <w:rsid w:val="00C0792D"/>
    <w:rsid w:val="00C116F6"/>
    <w:rsid w:val="00C13A51"/>
    <w:rsid w:val="00C209A8"/>
    <w:rsid w:val="00C2229E"/>
    <w:rsid w:val="00C27D6B"/>
    <w:rsid w:val="00C3177C"/>
    <w:rsid w:val="00C3185F"/>
    <w:rsid w:val="00C31B07"/>
    <w:rsid w:val="00C37605"/>
    <w:rsid w:val="00C43F65"/>
    <w:rsid w:val="00C4555D"/>
    <w:rsid w:val="00C51A35"/>
    <w:rsid w:val="00C55BD7"/>
    <w:rsid w:val="00C60192"/>
    <w:rsid w:val="00C62DE3"/>
    <w:rsid w:val="00C6547A"/>
    <w:rsid w:val="00C732D6"/>
    <w:rsid w:val="00C77A44"/>
    <w:rsid w:val="00C907C7"/>
    <w:rsid w:val="00C916E4"/>
    <w:rsid w:val="00C9228D"/>
    <w:rsid w:val="00C924B1"/>
    <w:rsid w:val="00C925C7"/>
    <w:rsid w:val="00CA2763"/>
    <w:rsid w:val="00CA4B75"/>
    <w:rsid w:val="00CB4574"/>
    <w:rsid w:val="00CB4BC9"/>
    <w:rsid w:val="00CB5D53"/>
    <w:rsid w:val="00CB69CC"/>
    <w:rsid w:val="00CB6DC2"/>
    <w:rsid w:val="00CC2642"/>
    <w:rsid w:val="00CC2A5D"/>
    <w:rsid w:val="00CC49D6"/>
    <w:rsid w:val="00CC59DB"/>
    <w:rsid w:val="00CD60A8"/>
    <w:rsid w:val="00CD6D1E"/>
    <w:rsid w:val="00CE1695"/>
    <w:rsid w:val="00CE2E2E"/>
    <w:rsid w:val="00CF27E5"/>
    <w:rsid w:val="00CF45C7"/>
    <w:rsid w:val="00CF5FD4"/>
    <w:rsid w:val="00CF7EAF"/>
    <w:rsid w:val="00D06DFB"/>
    <w:rsid w:val="00D12091"/>
    <w:rsid w:val="00D15E90"/>
    <w:rsid w:val="00D16E98"/>
    <w:rsid w:val="00D20887"/>
    <w:rsid w:val="00D22C81"/>
    <w:rsid w:val="00D2362C"/>
    <w:rsid w:val="00D23F4E"/>
    <w:rsid w:val="00D26B78"/>
    <w:rsid w:val="00D3251B"/>
    <w:rsid w:val="00D3321A"/>
    <w:rsid w:val="00D40D88"/>
    <w:rsid w:val="00D44401"/>
    <w:rsid w:val="00D51EF0"/>
    <w:rsid w:val="00D569D5"/>
    <w:rsid w:val="00D6397C"/>
    <w:rsid w:val="00D71559"/>
    <w:rsid w:val="00D774C1"/>
    <w:rsid w:val="00D84988"/>
    <w:rsid w:val="00D84A70"/>
    <w:rsid w:val="00D85658"/>
    <w:rsid w:val="00D96FAC"/>
    <w:rsid w:val="00D97693"/>
    <w:rsid w:val="00DA1808"/>
    <w:rsid w:val="00DA38B1"/>
    <w:rsid w:val="00DA3A0F"/>
    <w:rsid w:val="00DA6898"/>
    <w:rsid w:val="00DB347C"/>
    <w:rsid w:val="00DC4375"/>
    <w:rsid w:val="00DC740A"/>
    <w:rsid w:val="00DD0153"/>
    <w:rsid w:val="00DD1645"/>
    <w:rsid w:val="00DD2030"/>
    <w:rsid w:val="00DD379B"/>
    <w:rsid w:val="00DD6E28"/>
    <w:rsid w:val="00DE23DC"/>
    <w:rsid w:val="00DE5AA6"/>
    <w:rsid w:val="00DF15D3"/>
    <w:rsid w:val="00DF2ED7"/>
    <w:rsid w:val="00DF4AD6"/>
    <w:rsid w:val="00E022D1"/>
    <w:rsid w:val="00E0457B"/>
    <w:rsid w:val="00E05D65"/>
    <w:rsid w:val="00E116F3"/>
    <w:rsid w:val="00E14B82"/>
    <w:rsid w:val="00E15A6D"/>
    <w:rsid w:val="00E209B0"/>
    <w:rsid w:val="00E20D61"/>
    <w:rsid w:val="00E246F9"/>
    <w:rsid w:val="00E37D12"/>
    <w:rsid w:val="00E41800"/>
    <w:rsid w:val="00E423EE"/>
    <w:rsid w:val="00E42A01"/>
    <w:rsid w:val="00E541BF"/>
    <w:rsid w:val="00E54CDF"/>
    <w:rsid w:val="00E62B1C"/>
    <w:rsid w:val="00E71115"/>
    <w:rsid w:val="00E73936"/>
    <w:rsid w:val="00E75766"/>
    <w:rsid w:val="00E95D92"/>
    <w:rsid w:val="00EA37F1"/>
    <w:rsid w:val="00EA4D6A"/>
    <w:rsid w:val="00EB5D59"/>
    <w:rsid w:val="00EC23A8"/>
    <w:rsid w:val="00EC4650"/>
    <w:rsid w:val="00EC7AD1"/>
    <w:rsid w:val="00ED1451"/>
    <w:rsid w:val="00ED1D32"/>
    <w:rsid w:val="00ED5A60"/>
    <w:rsid w:val="00ED69A0"/>
    <w:rsid w:val="00ED6B1E"/>
    <w:rsid w:val="00ED7953"/>
    <w:rsid w:val="00ED7FBD"/>
    <w:rsid w:val="00EE36E6"/>
    <w:rsid w:val="00EE3CC7"/>
    <w:rsid w:val="00EF05B5"/>
    <w:rsid w:val="00EF294D"/>
    <w:rsid w:val="00EF5B96"/>
    <w:rsid w:val="00F06257"/>
    <w:rsid w:val="00F15136"/>
    <w:rsid w:val="00F20665"/>
    <w:rsid w:val="00F226D4"/>
    <w:rsid w:val="00F26359"/>
    <w:rsid w:val="00F26F09"/>
    <w:rsid w:val="00F36602"/>
    <w:rsid w:val="00F372AD"/>
    <w:rsid w:val="00F416B2"/>
    <w:rsid w:val="00F437D0"/>
    <w:rsid w:val="00F46EEA"/>
    <w:rsid w:val="00F51255"/>
    <w:rsid w:val="00F525E9"/>
    <w:rsid w:val="00F52B51"/>
    <w:rsid w:val="00F54B85"/>
    <w:rsid w:val="00F5534B"/>
    <w:rsid w:val="00F5571F"/>
    <w:rsid w:val="00F56496"/>
    <w:rsid w:val="00F57E63"/>
    <w:rsid w:val="00F57FEC"/>
    <w:rsid w:val="00F61E7C"/>
    <w:rsid w:val="00F63823"/>
    <w:rsid w:val="00F648D3"/>
    <w:rsid w:val="00F64E35"/>
    <w:rsid w:val="00F6516A"/>
    <w:rsid w:val="00F67B87"/>
    <w:rsid w:val="00F72FA8"/>
    <w:rsid w:val="00F738FC"/>
    <w:rsid w:val="00F77645"/>
    <w:rsid w:val="00F810E6"/>
    <w:rsid w:val="00F815DC"/>
    <w:rsid w:val="00F90BD1"/>
    <w:rsid w:val="00F94F15"/>
    <w:rsid w:val="00F96034"/>
    <w:rsid w:val="00F977FF"/>
    <w:rsid w:val="00FA5CB6"/>
    <w:rsid w:val="00FA7B71"/>
    <w:rsid w:val="00FB115B"/>
    <w:rsid w:val="00FB22F0"/>
    <w:rsid w:val="00FB4C06"/>
    <w:rsid w:val="00FC3A5E"/>
    <w:rsid w:val="00FC6479"/>
    <w:rsid w:val="00FC75D3"/>
    <w:rsid w:val="00FE10E4"/>
    <w:rsid w:val="00FE3F4C"/>
    <w:rsid w:val="00FE5D27"/>
    <w:rsid w:val="00FF223F"/>
    <w:rsid w:val="00FF37A3"/>
    <w:rsid w:val="00FF4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878510B"/>
  <w15:docId w15:val="{36AC4C7D-3090-4EB6-8D70-EFB73823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6027A3"/>
    <w:pPr>
      <w:keepNext/>
      <w:keepLines/>
      <w:numPr>
        <w:numId w:val="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3A5E"/>
    <w:pPr>
      <w:keepNext/>
      <w:keepLines/>
      <w:numPr>
        <w:ilvl w:val="1"/>
        <w:numId w:val="5"/>
      </w:numPr>
      <w:spacing w:before="200"/>
      <w:ind w:left="138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051B"/>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C3A5E"/>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F051B"/>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F051B"/>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F051B"/>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F051B"/>
    <w:pPr>
      <w:keepNext/>
      <w:keepLines/>
      <w:numPr>
        <w:ilvl w:val="7"/>
        <w:numId w:val="5"/>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F051B"/>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1E8"/>
    <w:rPr>
      <w:rFonts w:ascii="Tahoma" w:hAnsi="Tahoma"/>
      <w:sz w:val="16"/>
      <w:szCs w:val="16"/>
      <w:lang w:val="x-none" w:eastAsia="x-none"/>
    </w:rPr>
  </w:style>
  <w:style w:type="paragraph" w:customStyle="1" w:styleId="Legaltab1">
    <w:name w:val="Legal(tab) 1"/>
    <w:basedOn w:val="Normal"/>
    <w:pPr>
      <w:widowControl w:val="0"/>
    </w:pPr>
  </w:style>
  <w:style w:type="paragraph" w:customStyle="1" w:styleId="Legaltab2">
    <w:name w:val="Legal(tab) 2"/>
    <w:basedOn w:val="Normal"/>
    <w:pPr>
      <w:widowControl w:val="0"/>
    </w:pPr>
  </w:style>
  <w:style w:type="paragraph" w:customStyle="1" w:styleId="Legaltab3">
    <w:name w:val="Legal(tab) 3"/>
    <w:basedOn w:val="Normal"/>
    <w:pPr>
      <w:widowControl w:val="0"/>
    </w:pPr>
  </w:style>
  <w:style w:type="paragraph" w:customStyle="1" w:styleId="Legaltab4">
    <w:name w:val="Legal(tab) 4"/>
    <w:basedOn w:val="Normal"/>
    <w:pPr>
      <w:widowControl w:val="0"/>
    </w:pPr>
  </w:style>
  <w:style w:type="paragraph" w:customStyle="1" w:styleId="Legaltab5">
    <w:name w:val="Legal(tab) 5"/>
    <w:basedOn w:val="Normal"/>
    <w:pPr>
      <w:widowControl w:val="0"/>
    </w:pPr>
  </w:style>
  <w:style w:type="paragraph" w:customStyle="1" w:styleId="Legaltab6">
    <w:name w:val="Legal(tab) 6"/>
    <w:basedOn w:val="Normal"/>
    <w:pPr>
      <w:widowControl w:val="0"/>
    </w:pPr>
  </w:style>
  <w:style w:type="paragraph" w:customStyle="1" w:styleId="Legaltab7">
    <w:name w:val="Legal(tab) 7"/>
    <w:basedOn w:val="Normal"/>
    <w:pPr>
      <w:widowControl w:val="0"/>
    </w:pPr>
  </w:style>
  <w:style w:type="paragraph" w:customStyle="1" w:styleId="Legaltab8">
    <w:name w:val="Legal(tab) 8"/>
    <w:basedOn w:val="Normal"/>
    <w:pPr>
      <w:widowControl w:val="0"/>
    </w:pPr>
  </w:style>
  <w:style w:type="paragraph" w:customStyle="1" w:styleId="Legaltab9">
    <w:name w:val="Legal(tab) 9"/>
    <w:basedOn w:val="Normal"/>
    <w:pPr>
      <w:widowControl w:val="0"/>
    </w:pPr>
  </w:style>
  <w:style w:type="paragraph" w:customStyle="1" w:styleId="Legal1">
    <w:name w:val="Legal 1"/>
    <w:basedOn w:val="Normal"/>
    <w:pPr>
      <w:widowControl w:val="0"/>
    </w:pPr>
  </w:style>
  <w:style w:type="paragraph" w:customStyle="1" w:styleId="Legal2">
    <w:name w:val="Legal 2"/>
    <w:basedOn w:val="Normal"/>
    <w:pPr>
      <w:widowControl w:val="0"/>
    </w:pPr>
  </w:style>
  <w:style w:type="paragraph" w:customStyle="1" w:styleId="Legal3">
    <w:name w:val="Legal 3"/>
    <w:basedOn w:val="Normal"/>
    <w:pPr>
      <w:widowControl w:val="0"/>
    </w:pPr>
  </w:style>
  <w:style w:type="paragraph" w:customStyle="1" w:styleId="Legal4">
    <w:name w:val="Legal 4"/>
    <w:basedOn w:val="Normal"/>
    <w:pPr>
      <w:widowControl w:val="0"/>
    </w:pPr>
  </w:style>
  <w:style w:type="paragraph" w:customStyle="1" w:styleId="Legal5">
    <w:name w:val="Legal 5"/>
    <w:basedOn w:val="Normal"/>
    <w:pPr>
      <w:widowControl w:val="0"/>
    </w:pPr>
  </w:style>
  <w:style w:type="paragraph" w:customStyle="1" w:styleId="Legal6">
    <w:name w:val="Legal 6"/>
    <w:basedOn w:val="Normal"/>
    <w:pPr>
      <w:widowControl w:val="0"/>
    </w:pPr>
  </w:style>
  <w:style w:type="paragraph" w:customStyle="1" w:styleId="Legal7">
    <w:name w:val="Legal 7"/>
    <w:basedOn w:val="Normal"/>
    <w:pPr>
      <w:widowControl w:val="0"/>
    </w:pPr>
  </w:style>
  <w:style w:type="paragraph" w:customStyle="1" w:styleId="Legal8">
    <w:name w:val="Legal 8"/>
    <w:basedOn w:val="Normal"/>
    <w:pPr>
      <w:widowControl w:val="0"/>
    </w:pPr>
  </w:style>
  <w:style w:type="paragraph" w:customStyle="1" w:styleId="Legal9">
    <w:name w:val="Legal 9"/>
    <w:basedOn w:val="Normal"/>
    <w:pPr>
      <w:widowControl w:val="0"/>
    </w:pPr>
  </w:style>
  <w:style w:type="character" w:customStyle="1" w:styleId="Rulebook">
    <w:name w:val="Rule book"/>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pPr>
      <w:widowControl w:val="0"/>
      <w:tabs>
        <w:tab w:val="left" w:pos="5040"/>
        <w:tab w:val="left" w:pos="5760"/>
        <w:tab w:val="left" w:pos="6480"/>
        <w:tab w:val="left" w:pos="7200"/>
        <w:tab w:val="left" w:pos="7920"/>
      </w:tabs>
      <w:ind w:left="5040" w:hanging="720"/>
    </w:pPr>
  </w:style>
  <w:style w:type="paragraph" w:customStyle="1" w:styleId="19">
    <w:name w:val="_19"/>
    <w:basedOn w:val="Normal"/>
    <w:pPr>
      <w:widowControl w:val="0"/>
      <w:tabs>
        <w:tab w:val="left" w:pos="5760"/>
        <w:tab w:val="left" w:pos="6480"/>
        <w:tab w:val="left" w:pos="7200"/>
        <w:tab w:val="left" w:pos="7920"/>
      </w:tabs>
      <w:ind w:left="5760" w:hanging="720"/>
    </w:pPr>
  </w:style>
  <w:style w:type="paragraph" w:customStyle="1" w:styleId="18">
    <w:name w:val="_18"/>
    <w:basedOn w:val="Normal"/>
    <w:pPr>
      <w:widowControl w:val="0"/>
      <w:tabs>
        <w:tab w:val="left" w:pos="6480"/>
        <w:tab w:val="left" w:pos="7200"/>
        <w:tab w:val="left" w:pos="792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pPr>
      <w:widowControl w:val="0"/>
      <w:tabs>
        <w:tab w:val="left" w:pos="5040"/>
        <w:tab w:val="left" w:pos="5760"/>
        <w:tab w:val="left" w:pos="6480"/>
        <w:tab w:val="left" w:pos="7200"/>
        <w:tab w:val="left" w:pos="7920"/>
      </w:tabs>
      <w:ind w:left="5040" w:hanging="720"/>
    </w:pPr>
  </w:style>
  <w:style w:type="paragraph" w:customStyle="1" w:styleId="10">
    <w:name w:val="_10"/>
    <w:basedOn w:val="Normal"/>
    <w:pPr>
      <w:widowControl w:val="0"/>
      <w:tabs>
        <w:tab w:val="left" w:pos="5760"/>
        <w:tab w:val="left" w:pos="6480"/>
        <w:tab w:val="left" w:pos="7200"/>
        <w:tab w:val="left" w:pos="7920"/>
      </w:tabs>
      <w:ind w:left="5760" w:hanging="720"/>
    </w:pPr>
  </w:style>
  <w:style w:type="paragraph" w:customStyle="1" w:styleId="9">
    <w:name w:val="_9"/>
    <w:basedOn w:val="Normal"/>
    <w:pPr>
      <w:widowControl w:val="0"/>
      <w:tabs>
        <w:tab w:val="left" w:pos="6480"/>
        <w:tab w:val="left" w:pos="7200"/>
        <w:tab w:val="left" w:pos="792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pPr>
      <w:widowControl w:val="0"/>
      <w:tabs>
        <w:tab w:val="left" w:pos="5040"/>
        <w:tab w:val="left" w:pos="5760"/>
        <w:tab w:val="left" w:pos="6480"/>
        <w:tab w:val="left" w:pos="7200"/>
        <w:tab w:val="left" w:pos="7920"/>
      </w:tabs>
      <w:ind w:left="5040" w:hanging="720"/>
    </w:pPr>
  </w:style>
  <w:style w:type="paragraph" w:customStyle="1" w:styleId="1">
    <w:name w:val="_1"/>
    <w:basedOn w:val="Normal"/>
    <w:pPr>
      <w:widowControl w:val="0"/>
      <w:tabs>
        <w:tab w:val="left" w:pos="5760"/>
        <w:tab w:val="left" w:pos="6480"/>
        <w:tab w:val="left" w:pos="7200"/>
        <w:tab w:val="left" w:pos="7920"/>
      </w:tabs>
      <w:ind w:left="5760" w:hanging="720"/>
    </w:pPr>
  </w:style>
  <w:style w:type="paragraph" w:customStyle="1" w:styleId="a">
    <w:name w:val="_"/>
    <w:basedOn w:val="Normal"/>
    <w:pPr>
      <w:widowControl w:val="0"/>
      <w:tabs>
        <w:tab w:val="left" w:pos="6480"/>
        <w:tab w:val="left" w:pos="7200"/>
        <w:tab w:val="left" w:pos="7920"/>
      </w:tabs>
      <w:ind w:left="6480" w:hanging="720"/>
    </w:pPr>
  </w:style>
  <w:style w:type="character" w:customStyle="1" w:styleId="DefaultPara">
    <w:name w:val="Default Para"/>
  </w:style>
  <w:style w:type="character" w:customStyle="1" w:styleId="BalloonTextChar">
    <w:name w:val="Balloon Text Char"/>
    <w:link w:val="BalloonText"/>
    <w:uiPriority w:val="99"/>
    <w:semiHidden/>
    <w:rsid w:val="007431E8"/>
    <w:rPr>
      <w:rFonts w:ascii="Tahoma" w:hAnsi="Tahoma" w:cs="Tahoma"/>
      <w:sz w:val="16"/>
      <w:szCs w:val="16"/>
    </w:rPr>
  </w:style>
  <w:style w:type="paragraph" w:styleId="ListParagraph">
    <w:name w:val="List Paragraph"/>
    <w:basedOn w:val="Normal"/>
    <w:uiPriority w:val="34"/>
    <w:qFormat/>
    <w:rsid w:val="001657CD"/>
    <w:pPr>
      <w:ind w:left="720"/>
    </w:pPr>
  </w:style>
  <w:style w:type="paragraph" w:styleId="Header">
    <w:name w:val="header"/>
    <w:basedOn w:val="Normal"/>
    <w:link w:val="HeaderChar"/>
    <w:uiPriority w:val="99"/>
    <w:unhideWhenUsed/>
    <w:rsid w:val="00311CC3"/>
    <w:pPr>
      <w:tabs>
        <w:tab w:val="center" w:pos="4680"/>
        <w:tab w:val="right" w:pos="9360"/>
      </w:tabs>
    </w:pPr>
  </w:style>
  <w:style w:type="character" w:customStyle="1" w:styleId="HeaderChar">
    <w:name w:val="Header Char"/>
    <w:basedOn w:val="DefaultParagraphFont"/>
    <w:link w:val="Header"/>
    <w:uiPriority w:val="99"/>
    <w:rsid w:val="00311CC3"/>
    <w:rPr>
      <w:sz w:val="24"/>
    </w:rPr>
  </w:style>
  <w:style w:type="paragraph" w:styleId="Footer">
    <w:name w:val="footer"/>
    <w:basedOn w:val="Normal"/>
    <w:link w:val="FooterChar"/>
    <w:uiPriority w:val="99"/>
    <w:unhideWhenUsed/>
    <w:rsid w:val="00311CC3"/>
    <w:pPr>
      <w:tabs>
        <w:tab w:val="center" w:pos="4680"/>
        <w:tab w:val="right" w:pos="9360"/>
      </w:tabs>
    </w:pPr>
  </w:style>
  <w:style w:type="character" w:customStyle="1" w:styleId="FooterChar">
    <w:name w:val="Footer Char"/>
    <w:basedOn w:val="DefaultParagraphFont"/>
    <w:link w:val="Footer"/>
    <w:uiPriority w:val="99"/>
    <w:rsid w:val="00311CC3"/>
    <w:rPr>
      <w:sz w:val="24"/>
    </w:rPr>
  </w:style>
  <w:style w:type="paragraph" w:styleId="Revision">
    <w:name w:val="Revision"/>
    <w:hidden/>
    <w:uiPriority w:val="99"/>
    <w:semiHidden/>
    <w:rsid w:val="00311CC3"/>
    <w:rPr>
      <w:sz w:val="24"/>
    </w:rPr>
  </w:style>
  <w:style w:type="character" w:styleId="CommentReference">
    <w:name w:val="annotation reference"/>
    <w:basedOn w:val="DefaultParagraphFont"/>
    <w:uiPriority w:val="99"/>
    <w:semiHidden/>
    <w:unhideWhenUsed/>
    <w:rsid w:val="007E7516"/>
    <w:rPr>
      <w:sz w:val="16"/>
      <w:szCs w:val="16"/>
    </w:rPr>
  </w:style>
  <w:style w:type="paragraph" w:styleId="CommentText">
    <w:name w:val="annotation text"/>
    <w:basedOn w:val="Normal"/>
    <w:link w:val="CommentTextChar"/>
    <w:uiPriority w:val="99"/>
    <w:unhideWhenUsed/>
    <w:rsid w:val="00FC3A5E"/>
    <w:rPr>
      <w:sz w:val="20"/>
    </w:rPr>
  </w:style>
  <w:style w:type="character" w:customStyle="1" w:styleId="CommentTextChar">
    <w:name w:val="Comment Text Char"/>
    <w:basedOn w:val="DefaultParagraphFont"/>
    <w:link w:val="CommentText"/>
    <w:uiPriority w:val="99"/>
    <w:rsid w:val="007E7516"/>
  </w:style>
  <w:style w:type="paragraph" w:styleId="CommentSubject">
    <w:name w:val="annotation subject"/>
    <w:basedOn w:val="CommentText"/>
    <w:next w:val="CommentText"/>
    <w:link w:val="CommentSubjectChar"/>
    <w:uiPriority w:val="99"/>
    <w:semiHidden/>
    <w:unhideWhenUsed/>
    <w:rsid w:val="007E7516"/>
    <w:rPr>
      <w:b/>
      <w:bCs/>
    </w:rPr>
  </w:style>
  <w:style w:type="character" w:customStyle="1" w:styleId="CommentSubjectChar">
    <w:name w:val="Comment Subject Char"/>
    <w:basedOn w:val="CommentTextChar"/>
    <w:link w:val="CommentSubject"/>
    <w:uiPriority w:val="99"/>
    <w:semiHidden/>
    <w:rsid w:val="007E7516"/>
    <w:rPr>
      <w:b/>
      <w:bCs/>
    </w:rPr>
  </w:style>
  <w:style w:type="character" w:customStyle="1" w:styleId="Heading1Char">
    <w:name w:val="Heading 1 Char"/>
    <w:basedOn w:val="DefaultParagraphFont"/>
    <w:link w:val="Heading1"/>
    <w:uiPriority w:val="9"/>
    <w:rsid w:val="006027A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027A3"/>
    <w:pPr>
      <w:spacing w:line="276" w:lineRule="auto"/>
      <w:outlineLvl w:val="9"/>
    </w:pPr>
    <w:rPr>
      <w:lang w:eastAsia="ja-JP"/>
    </w:rPr>
  </w:style>
  <w:style w:type="paragraph" w:styleId="TOC1">
    <w:name w:val="toc 1"/>
    <w:basedOn w:val="Normal"/>
    <w:next w:val="Normal"/>
    <w:autoRedefine/>
    <w:uiPriority w:val="39"/>
    <w:unhideWhenUsed/>
    <w:qFormat/>
    <w:rsid w:val="00152EEC"/>
    <w:pPr>
      <w:tabs>
        <w:tab w:val="right" w:leader="dot" w:pos="9350"/>
      </w:tabs>
      <w:ind w:left="900" w:hanging="900"/>
    </w:pPr>
    <w:rPr>
      <w:i/>
      <w:noProof/>
    </w:rPr>
  </w:style>
  <w:style w:type="paragraph" w:styleId="TOC2">
    <w:name w:val="toc 2"/>
    <w:basedOn w:val="Normal"/>
    <w:next w:val="Normal"/>
    <w:autoRedefine/>
    <w:uiPriority w:val="39"/>
    <w:unhideWhenUsed/>
    <w:qFormat/>
    <w:rsid w:val="00AE0215"/>
    <w:pPr>
      <w:tabs>
        <w:tab w:val="left" w:pos="880"/>
        <w:tab w:val="right" w:leader="dot" w:pos="9350"/>
      </w:tabs>
      <w:ind w:left="900" w:hanging="655"/>
    </w:pPr>
  </w:style>
  <w:style w:type="paragraph" w:styleId="TOC3">
    <w:name w:val="toc 3"/>
    <w:basedOn w:val="Normal"/>
    <w:next w:val="Normal"/>
    <w:autoRedefine/>
    <w:uiPriority w:val="39"/>
    <w:unhideWhenUsed/>
    <w:qFormat/>
    <w:rsid w:val="00413577"/>
    <w:pPr>
      <w:spacing w:after="100"/>
      <w:ind w:left="480"/>
    </w:pPr>
  </w:style>
  <w:style w:type="paragraph" w:styleId="Quote">
    <w:name w:val="Quote"/>
    <w:basedOn w:val="Normal"/>
    <w:next w:val="Normal"/>
    <w:link w:val="QuoteChar"/>
    <w:uiPriority w:val="29"/>
    <w:qFormat/>
    <w:rsid w:val="00B72AB0"/>
    <w:rPr>
      <w:i/>
      <w:iCs/>
      <w:color w:val="000000" w:themeColor="text1"/>
    </w:rPr>
  </w:style>
  <w:style w:type="character" w:customStyle="1" w:styleId="QuoteChar">
    <w:name w:val="Quote Char"/>
    <w:basedOn w:val="DefaultParagraphFont"/>
    <w:link w:val="Quote"/>
    <w:uiPriority w:val="29"/>
    <w:rsid w:val="00B72AB0"/>
    <w:rPr>
      <w:i/>
      <w:iCs/>
      <w:color w:val="000000" w:themeColor="text1"/>
      <w:sz w:val="24"/>
    </w:rPr>
  </w:style>
  <w:style w:type="paragraph" w:styleId="TableofFigures">
    <w:name w:val="table of figures"/>
    <w:basedOn w:val="Normal"/>
    <w:next w:val="Normal"/>
    <w:uiPriority w:val="99"/>
    <w:unhideWhenUsed/>
    <w:rsid w:val="00B72AB0"/>
  </w:style>
  <w:style w:type="character" w:styleId="Hyperlink">
    <w:name w:val="Hyperlink"/>
    <w:basedOn w:val="DefaultParagraphFont"/>
    <w:uiPriority w:val="99"/>
    <w:unhideWhenUsed/>
    <w:rsid w:val="00B72AB0"/>
    <w:rPr>
      <w:color w:val="0000FF" w:themeColor="hyperlink"/>
      <w:u w:val="single"/>
    </w:rPr>
  </w:style>
  <w:style w:type="character" w:customStyle="1" w:styleId="Heading2Char">
    <w:name w:val="Heading 2 Char"/>
    <w:basedOn w:val="DefaultParagraphFont"/>
    <w:link w:val="Heading2"/>
    <w:uiPriority w:val="9"/>
    <w:rsid w:val="00F57E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051B"/>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1F051B"/>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sid w:val="001F051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1F051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1F051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1F051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F051B"/>
    <w:rPr>
      <w:rFonts w:asciiTheme="majorHAnsi" w:eastAsiaTheme="majorEastAsia" w:hAnsiTheme="majorHAnsi" w:cstheme="majorBidi"/>
      <w:i/>
      <w:iCs/>
      <w:color w:val="404040" w:themeColor="text1" w:themeTint="BF"/>
    </w:rPr>
  </w:style>
  <w:style w:type="paragraph" w:styleId="TOC4">
    <w:name w:val="toc 4"/>
    <w:basedOn w:val="Normal"/>
    <w:next w:val="Normal"/>
    <w:autoRedefine/>
    <w:uiPriority w:val="39"/>
    <w:unhideWhenUsed/>
    <w:rsid w:val="007B1A7B"/>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B1A7B"/>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B1A7B"/>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B1A7B"/>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B1A7B"/>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B1A7B"/>
    <w:pPr>
      <w:spacing w:after="100" w:line="276" w:lineRule="auto"/>
      <w:ind w:left="1760"/>
    </w:pPr>
    <w:rPr>
      <w:rFonts w:asciiTheme="minorHAnsi" w:eastAsiaTheme="minorEastAsia" w:hAnsiTheme="minorHAnsi" w:cstheme="minorBidi"/>
      <w:sz w:val="22"/>
      <w:szCs w:val="22"/>
    </w:rPr>
  </w:style>
  <w:style w:type="paragraph" w:styleId="HTMLPreformatted">
    <w:name w:val="HTML Preformatted"/>
    <w:basedOn w:val="Normal"/>
    <w:link w:val="HTMLPreformattedChar"/>
    <w:uiPriority w:val="99"/>
    <w:semiHidden/>
    <w:unhideWhenUsed/>
    <w:rsid w:val="002F1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2F1B7C"/>
    <w:rPr>
      <w:rFonts w:ascii="Courier New" w:hAnsi="Courier New" w:cs="Courier New"/>
    </w:rPr>
  </w:style>
  <w:style w:type="character" w:customStyle="1" w:styleId="apple-converted-space">
    <w:name w:val="apple-converted-space"/>
    <w:basedOn w:val="DefaultParagraphFont"/>
    <w:rsid w:val="00700F69"/>
  </w:style>
  <w:style w:type="character" w:styleId="UnresolvedMention">
    <w:name w:val="Unresolved Mention"/>
    <w:basedOn w:val="DefaultParagraphFont"/>
    <w:uiPriority w:val="99"/>
    <w:semiHidden/>
    <w:unhideWhenUsed/>
    <w:rsid w:val="00965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27508">
      <w:bodyDiv w:val="1"/>
      <w:marLeft w:val="0"/>
      <w:marRight w:val="0"/>
      <w:marTop w:val="0"/>
      <w:marBottom w:val="0"/>
      <w:divBdr>
        <w:top w:val="none" w:sz="0" w:space="0" w:color="auto"/>
        <w:left w:val="none" w:sz="0" w:space="0" w:color="auto"/>
        <w:bottom w:val="none" w:sz="0" w:space="0" w:color="auto"/>
        <w:right w:val="none" w:sz="0" w:space="0" w:color="auto"/>
      </w:divBdr>
    </w:div>
    <w:div w:id="713236223">
      <w:bodyDiv w:val="1"/>
      <w:marLeft w:val="0"/>
      <w:marRight w:val="0"/>
      <w:marTop w:val="0"/>
      <w:marBottom w:val="0"/>
      <w:divBdr>
        <w:top w:val="none" w:sz="0" w:space="0" w:color="auto"/>
        <w:left w:val="none" w:sz="0" w:space="0" w:color="auto"/>
        <w:bottom w:val="none" w:sz="0" w:space="0" w:color="auto"/>
        <w:right w:val="none" w:sz="0" w:space="0" w:color="auto"/>
      </w:divBdr>
    </w:div>
    <w:div w:id="1889367360">
      <w:bodyDiv w:val="1"/>
      <w:marLeft w:val="0"/>
      <w:marRight w:val="0"/>
      <w:marTop w:val="0"/>
      <w:marBottom w:val="0"/>
      <w:divBdr>
        <w:top w:val="none" w:sz="0" w:space="0" w:color="auto"/>
        <w:left w:val="none" w:sz="0" w:space="0" w:color="auto"/>
        <w:bottom w:val="none" w:sz="0" w:space="0" w:color="auto"/>
        <w:right w:val="none" w:sz="0" w:space="0" w:color="auto"/>
      </w:divBdr>
    </w:div>
    <w:div w:id="193436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1ABC2-A3E4-460B-8062-E1E118BB6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30</Pages>
  <Words>7809</Words>
  <Characters>52961</Characters>
  <Application>Microsoft Office Word</Application>
  <DocSecurity>0</DocSecurity>
  <Lines>441</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Sewell</dc:creator>
  <cp:keywords/>
  <dc:description/>
  <cp:lastModifiedBy>Christine Duymich</cp:lastModifiedBy>
  <cp:revision>3</cp:revision>
  <cp:lastPrinted>2021-08-26T14:43:00Z</cp:lastPrinted>
  <dcterms:created xsi:type="dcterms:W3CDTF">2021-09-10T20:34:00Z</dcterms:created>
  <dcterms:modified xsi:type="dcterms:W3CDTF">2021-09-10T22:24:00Z</dcterms:modified>
</cp:coreProperties>
</file>